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F495" w14:textId="483C16CA" w:rsidR="00E95BA2" w:rsidRPr="00DA5DDC" w:rsidRDefault="00CE2897" w:rsidP="00E95BA2">
      <w:pPr>
        <w:spacing w:after="0" w:line="240" w:lineRule="auto"/>
        <w:jc w:val="both"/>
        <w:outlineLvl w:val="0"/>
        <w:rPr>
          <w:b/>
          <w:color w:val="006666"/>
          <w:sz w:val="36"/>
          <w:szCs w:val="36"/>
        </w:rPr>
      </w:pPr>
      <w:r>
        <w:rPr>
          <w:rFonts w:ascii="Arial" w:hAnsi="Arial" w:cs="Arial"/>
          <w:b/>
        </w:rPr>
        <w:tab/>
      </w:r>
      <w:r>
        <w:rPr>
          <w:rFonts w:ascii="Arial" w:hAnsi="Arial" w:cs="Arial"/>
          <w:b/>
        </w:rPr>
        <w:tab/>
      </w:r>
      <w:r w:rsidR="00E533C8">
        <w:rPr>
          <w:rFonts w:ascii="Arial" w:hAnsi="Arial" w:cs="Arial"/>
          <w:b/>
        </w:rPr>
        <w:tab/>
      </w:r>
      <w:r w:rsidR="00E533C8">
        <w:rPr>
          <w:rFonts w:ascii="Arial" w:hAnsi="Arial" w:cs="Arial"/>
          <w:b/>
        </w:rPr>
        <w:tab/>
      </w:r>
      <w:r w:rsidR="00E533C8">
        <w:rPr>
          <w:rFonts w:ascii="Arial" w:hAnsi="Arial" w:cs="Arial"/>
          <w:b/>
        </w:rPr>
        <w:tab/>
      </w:r>
      <w:r w:rsidR="00E533C8">
        <w:rPr>
          <w:rFonts w:ascii="Arial" w:hAnsi="Arial" w:cs="Arial"/>
          <w:b/>
        </w:rPr>
        <w:tab/>
      </w:r>
      <w:r w:rsidR="00E533C8">
        <w:rPr>
          <w:rFonts w:ascii="Arial" w:hAnsi="Arial" w:cs="Arial"/>
          <w:b/>
        </w:rPr>
        <w:tab/>
      </w:r>
      <w:r w:rsidR="00E533C8">
        <w:rPr>
          <w:rFonts w:ascii="Arial" w:hAnsi="Arial" w:cs="Arial"/>
          <w:b/>
        </w:rPr>
        <w:tab/>
      </w:r>
      <w:r w:rsidR="00E533C8">
        <w:rPr>
          <w:rFonts w:ascii="Arial" w:hAnsi="Arial" w:cs="Arial"/>
          <w:b/>
        </w:rPr>
        <w:tab/>
      </w:r>
      <w:r w:rsidR="00E95BA2">
        <w:rPr>
          <w:rFonts w:ascii="Arial" w:hAnsi="Arial" w:cs="Arial"/>
          <w:b/>
        </w:rPr>
        <w:tab/>
      </w:r>
      <w:r w:rsidR="00E95BA2">
        <w:rPr>
          <w:rFonts w:ascii="Arial" w:hAnsi="Arial" w:cs="Arial"/>
          <w:b/>
        </w:rPr>
        <w:tab/>
      </w:r>
      <w:r w:rsidR="00E533C8">
        <w:rPr>
          <w:rFonts w:ascii="Arial" w:hAnsi="Arial" w:cs="Arial"/>
          <w:b/>
        </w:rPr>
        <w:br/>
      </w:r>
      <w:r w:rsidR="00E95BA2" w:rsidRPr="00DA5DDC">
        <w:rPr>
          <w:b/>
          <w:color w:val="006666"/>
          <w:sz w:val="36"/>
          <w:szCs w:val="36"/>
        </w:rPr>
        <w:t>The North Sea Advisory Council</w:t>
      </w:r>
    </w:p>
    <w:p w14:paraId="478A62BE" w14:textId="5C5DAC27" w:rsidR="00E231C0" w:rsidRDefault="00E95BA2" w:rsidP="00E95BA2">
      <w:pPr>
        <w:jc w:val="right"/>
        <w:rPr>
          <w:rFonts w:ascii="Arial" w:hAnsi="Arial" w:cs="Arial"/>
          <w:b/>
        </w:rPr>
      </w:pPr>
      <w:r>
        <w:rPr>
          <w:b/>
          <w:noProof/>
          <w:lang w:val="en-US"/>
        </w:rPr>
        <w:drawing>
          <wp:inline distT="0" distB="0" distL="0" distR="0" wp14:anchorId="50FBF3CE" wp14:editId="1B8FA66B">
            <wp:extent cx="904875" cy="1295400"/>
            <wp:effectExtent l="0" t="0" r="9525"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noFill/>
                    <a:ln>
                      <a:noFill/>
                    </a:ln>
                  </pic:spPr>
                </pic:pic>
              </a:graphicData>
            </a:graphic>
          </wp:inline>
        </w:drawing>
      </w:r>
    </w:p>
    <w:p w14:paraId="4D60495A" w14:textId="28D331EA" w:rsidR="0025634D" w:rsidRDefault="0025634D" w:rsidP="0025634D">
      <w:pPr>
        <w:rPr>
          <w:rFonts w:ascii="Arial" w:hAnsi="Arial" w:cs="Arial"/>
          <w:b/>
        </w:rPr>
      </w:pPr>
    </w:p>
    <w:tbl>
      <w:tblPr>
        <w:tblW w:w="9180" w:type="dxa"/>
        <w:tblLayout w:type="fixed"/>
        <w:tblLook w:val="0000" w:firstRow="0" w:lastRow="0" w:firstColumn="0" w:lastColumn="0" w:noHBand="0" w:noVBand="0"/>
      </w:tblPr>
      <w:tblGrid>
        <w:gridCol w:w="9180"/>
      </w:tblGrid>
      <w:tr w:rsidR="00E231C0" w:rsidRPr="00E231C0" w14:paraId="1112984D" w14:textId="77777777" w:rsidTr="00E95BA2">
        <w:trPr>
          <w:cantSplit/>
        </w:trPr>
        <w:tc>
          <w:tcPr>
            <w:tcW w:w="9180" w:type="dxa"/>
            <w:shd w:val="clear" w:color="auto" w:fill="000000"/>
          </w:tcPr>
          <w:p w14:paraId="22FAF841" w14:textId="5D9DBAD6" w:rsidR="00E231C0" w:rsidRPr="00E231C0" w:rsidRDefault="00E231C0" w:rsidP="00F57A39">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Arial" w:hAnsi="Arial" w:cs="Arial"/>
                <w:b/>
              </w:rPr>
            </w:pPr>
            <w:r w:rsidRPr="00E231C0">
              <w:rPr>
                <w:rFonts w:ascii="Arial" w:hAnsi="Arial" w:cs="Arial"/>
                <w:b/>
              </w:rPr>
              <w:t>NSAC PRIORITIES</w:t>
            </w:r>
            <w:r w:rsidRPr="00E231C0">
              <w:rPr>
                <w:rFonts w:ascii="Arial" w:hAnsi="Arial" w:cs="Arial"/>
                <w:b/>
                <w:color w:val="FF0000"/>
              </w:rPr>
              <w:t xml:space="preserve"> </w:t>
            </w:r>
            <w:r w:rsidR="00601918" w:rsidRPr="00601918">
              <w:rPr>
                <w:rFonts w:ascii="Arial" w:hAnsi="Arial" w:cs="Arial"/>
                <w:b/>
              </w:rPr>
              <w:t>Nov</w:t>
            </w:r>
            <w:r w:rsidR="00601918">
              <w:rPr>
                <w:rFonts w:ascii="Arial" w:hAnsi="Arial" w:cs="Arial"/>
                <w:b/>
                <w:color w:val="FF0000"/>
              </w:rPr>
              <w:t xml:space="preserve"> </w:t>
            </w:r>
            <w:r w:rsidR="00FC1F66">
              <w:rPr>
                <w:rFonts w:ascii="Arial" w:hAnsi="Arial" w:cs="Arial"/>
                <w:b/>
              </w:rPr>
              <w:t>20</w:t>
            </w:r>
            <w:r w:rsidR="00357859">
              <w:rPr>
                <w:rFonts w:ascii="Arial" w:hAnsi="Arial" w:cs="Arial"/>
                <w:b/>
              </w:rPr>
              <w:t>1</w:t>
            </w:r>
            <w:r w:rsidR="002738CB">
              <w:rPr>
                <w:rFonts w:ascii="Arial" w:hAnsi="Arial" w:cs="Arial"/>
                <w:b/>
              </w:rPr>
              <w:t>9</w:t>
            </w:r>
            <w:r w:rsidR="008B4402">
              <w:rPr>
                <w:rFonts w:ascii="Arial" w:hAnsi="Arial" w:cs="Arial"/>
                <w:b/>
              </w:rPr>
              <w:t xml:space="preserve"> -</w:t>
            </w:r>
            <w:r w:rsidR="00601918">
              <w:rPr>
                <w:rFonts w:ascii="Arial" w:hAnsi="Arial" w:cs="Arial"/>
                <w:b/>
              </w:rPr>
              <w:t xml:space="preserve"> Oct</w:t>
            </w:r>
            <w:r w:rsidR="00357859">
              <w:rPr>
                <w:rFonts w:ascii="Arial" w:hAnsi="Arial" w:cs="Arial"/>
                <w:b/>
              </w:rPr>
              <w:t xml:space="preserve"> </w:t>
            </w:r>
            <w:r w:rsidR="002738CB">
              <w:rPr>
                <w:rFonts w:ascii="Arial" w:hAnsi="Arial" w:cs="Arial"/>
                <w:b/>
              </w:rPr>
              <w:t>2020</w:t>
            </w:r>
          </w:p>
        </w:tc>
      </w:tr>
    </w:tbl>
    <w:p w14:paraId="75B12D63" w14:textId="77777777" w:rsidR="002D4A71" w:rsidRDefault="002D4A71" w:rsidP="00E231C0">
      <w:pPr>
        <w:jc w:val="both"/>
        <w:rPr>
          <w:rFonts w:ascii="Arial" w:hAnsi="Arial" w:cs="Arial"/>
        </w:rPr>
      </w:pPr>
    </w:p>
    <w:p w14:paraId="0DB3B861" w14:textId="00E87F1D" w:rsidR="00525B3D" w:rsidRPr="00E231C0" w:rsidRDefault="00E231C0" w:rsidP="00A16A79">
      <w:pPr>
        <w:jc w:val="both"/>
        <w:rPr>
          <w:rFonts w:ascii="Arial" w:hAnsi="Arial" w:cs="Arial"/>
        </w:rPr>
      </w:pPr>
      <w:r w:rsidRPr="00E231C0">
        <w:rPr>
          <w:rFonts w:ascii="Arial" w:hAnsi="Arial" w:cs="Arial"/>
        </w:rPr>
        <w:t>The key pr</w:t>
      </w:r>
      <w:r w:rsidR="008D506F">
        <w:rPr>
          <w:rFonts w:ascii="Arial" w:hAnsi="Arial" w:cs="Arial"/>
        </w:rPr>
        <w:t>ioriti</w:t>
      </w:r>
      <w:r w:rsidR="00357859">
        <w:rPr>
          <w:rFonts w:ascii="Arial" w:hAnsi="Arial" w:cs="Arial"/>
        </w:rPr>
        <w:t>es of the NSAC for November 201</w:t>
      </w:r>
      <w:r w:rsidR="007F53B6">
        <w:rPr>
          <w:rFonts w:ascii="Arial" w:hAnsi="Arial" w:cs="Arial"/>
        </w:rPr>
        <w:t>9</w:t>
      </w:r>
      <w:r w:rsidR="008D506F">
        <w:rPr>
          <w:rFonts w:ascii="Arial" w:hAnsi="Arial" w:cs="Arial"/>
        </w:rPr>
        <w:t xml:space="preserve"> t</w:t>
      </w:r>
      <w:r w:rsidR="00357859">
        <w:rPr>
          <w:rFonts w:ascii="Arial" w:hAnsi="Arial" w:cs="Arial"/>
        </w:rPr>
        <w:t>o October 20</w:t>
      </w:r>
      <w:r w:rsidR="007F53B6">
        <w:rPr>
          <w:rFonts w:ascii="Arial" w:hAnsi="Arial" w:cs="Arial"/>
        </w:rPr>
        <w:t>20</w:t>
      </w:r>
      <w:r w:rsidRPr="00E231C0">
        <w:rPr>
          <w:rFonts w:ascii="Arial" w:hAnsi="Arial" w:cs="Arial"/>
        </w:rPr>
        <w:t xml:space="preserve"> </w:t>
      </w:r>
      <w:r w:rsidR="00071FB0">
        <w:rPr>
          <w:rFonts w:ascii="Arial" w:hAnsi="Arial" w:cs="Arial"/>
        </w:rPr>
        <w:t>are:</w:t>
      </w:r>
    </w:p>
    <w:p w14:paraId="63196372" w14:textId="27E7C7FD" w:rsidR="00006DA7" w:rsidRDefault="009D7EEC" w:rsidP="00006DA7">
      <w:pPr>
        <w:spacing w:after="0"/>
        <w:jc w:val="both"/>
        <w:rPr>
          <w:rFonts w:ascii="Arial" w:hAnsi="Arial" w:cs="Arial"/>
        </w:rPr>
      </w:pPr>
      <w:r>
        <w:rPr>
          <w:rFonts w:ascii="Arial" w:hAnsi="Arial" w:cs="Arial"/>
          <w:b/>
        </w:rPr>
        <w:t>Landing</w:t>
      </w:r>
      <w:r w:rsidR="00006DA7">
        <w:rPr>
          <w:rFonts w:ascii="Arial" w:hAnsi="Arial" w:cs="Arial"/>
          <w:b/>
        </w:rPr>
        <w:t xml:space="preserve"> Obligation</w:t>
      </w:r>
      <w:r w:rsidR="00E231C0" w:rsidRPr="00E231C0">
        <w:rPr>
          <w:rFonts w:ascii="Arial" w:hAnsi="Arial" w:cs="Arial"/>
        </w:rPr>
        <w:t xml:space="preserve"> </w:t>
      </w:r>
    </w:p>
    <w:p w14:paraId="42549485" w14:textId="41D2A1C6" w:rsidR="008D249D" w:rsidRDefault="005C6E72" w:rsidP="00006DA7">
      <w:pPr>
        <w:spacing w:after="0"/>
        <w:jc w:val="both"/>
        <w:rPr>
          <w:rFonts w:ascii="Arial" w:hAnsi="Arial" w:cs="Arial"/>
        </w:rPr>
      </w:pPr>
      <w:r>
        <w:rPr>
          <w:rFonts w:ascii="Arial" w:hAnsi="Arial" w:cs="Arial"/>
        </w:rPr>
        <w:t>After a full implementation of t</w:t>
      </w:r>
      <w:r w:rsidR="00357859">
        <w:rPr>
          <w:rFonts w:ascii="Arial" w:hAnsi="Arial" w:cs="Arial"/>
        </w:rPr>
        <w:t>he Landing Obligation for</w:t>
      </w:r>
      <w:r w:rsidR="00B7354E">
        <w:rPr>
          <w:rFonts w:ascii="Arial" w:hAnsi="Arial" w:cs="Arial"/>
        </w:rPr>
        <w:t xml:space="preserve"> </w:t>
      </w:r>
      <w:r w:rsidR="00357859">
        <w:rPr>
          <w:rFonts w:ascii="Arial" w:hAnsi="Arial" w:cs="Arial"/>
        </w:rPr>
        <w:t>demersal stocks in the North Sea in January</w:t>
      </w:r>
      <w:r w:rsidR="00CD051B">
        <w:rPr>
          <w:rFonts w:ascii="Arial" w:hAnsi="Arial" w:cs="Arial"/>
        </w:rPr>
        <w:t xml:space="preserve"> 2019</w:t>
      </w:r>
      <w:r w:rsidR="00F875EC">
        <w:rPr>
          <w:rFonts w:ascii="Arial" w:hAnsi="Arial" w:cs="Arial"/>
        </w:rPr>
        <w:t>,</w:t>
      </w:r>
      <w:r>
        <w:rPr>
          <w:rFonts w:ascii="Arial" w:hAnsi="Arial" w:cs="Arial"/>
        </w:rPr>
        <w:t xml:space="preserve"> t</w:t>
      </w:r>
      <w:r w:rsidR="00CD051B">
        <w:rPr>
          <w:rFonts w:ascii="Arial" w:hAnsi="Arial" w:cs="Arial"/>
        </w:rPr>
        <w:t xml:space="preserve">he NSAC will </w:t>
      </w:r>
      <w:r w:rsidR="00F875EC">
        <w:rPr>
          <w:rFonts w:ascii="Arial" w:hAnsi="Arial" w:cs="Arial"/>
        </w:rPr>
        <w:t xml:space="preserve">keep </w:t>
      </w:r>
      <w:r w:rsidR="002D4A71">
        <w:rPr>
          <w:rFonts w:ascii="Arial" w:hAnsi="Arial" w:cs="Arial"/>
        </w:rPr>
        <w:t>consider</w:t>
      </w:r>
      <w:r w:rsidR="00F875EC">
        <w:rPr>
          <w:rFonts w:ascii="Arial" w:hAnsi="Arial" w:cs="Arial"/>
        </w:rPr>
        <w:t>ing</w:t>
      </w:r>
      <w:r w:rsidR="002D4A71">
        <w:rPr>
          <w:rFonts w:ascii="Arial" w:hAnsi="Arial" w:cs="Arial"/>
        </w:rPr>
        <w:t xml:space="preserve"> </w:t>
      </w:r>
      <w:r>
        <w:rPr>
          <w:rFonts w:ascii="Arial" w:hAnsi="Arial" w:cs="Arial"/>
        </w:rPr>
        <w:t>possible</w:t>
      </w:r>
      <w:r w:rsidR="008D249D">
        <w:rPr>
          <w:rFonts w:ascii="Arial" w:hAnsi="Arial" w:cs="Arial"/>
        </w:rPr>
        <w:t xml:space="preserve"> mitigation tools available within the Joint Recommendation. </w:t>
      </w:r>
      <w:r w:rsidR="00A031B5">
        <w:rPr>
          <w:rFonts w:ascii="Arial" w:hAnsi="Arial" w:cs="Arial"/>
        </w:rPr>
        <w:t>N</w:t>
      </w:r>
      <w:r w:rsidR="00CD051B">
        <w:rPr>
          <w:rFonts w:ascii="Arial" w:hAnsi="Arial" w:cs="Arial"/>
        </w:rPr>
        <w:t xml:space="preserve">ew ideas and advice on </w:t>
      </w:r>
      <w:del w:id="0" w:author="Anne-Cecile Dragon" w:date="2019-12-18T11:39:00Z">
        <w:r w:rsidR="00CD051B" w:rsidDel="0067776A">
          <w:rPr>
            <w:rFonts w:ascii="Arial" w:hAnsi="Arial" w:cs="Arial"/>
          </w:rPr>
          <w:delText xml:space="preserve">how to </w:delText>
        </w:r>
        <w:r w:rsidR="00B7354E" w:rsidDel="0067776A">
          <w:rPr>
            <w:rFonts w:ascii="Arial" w:hAnsi="Arial" w:cs="Arial"/>
          </w:rPr>
          <w:delText xml:space="preserve">best </w:delText>
        </w:r>
        <w:r w:rsidR="00CD051B" w:rsidDel="0067776A">
          <w:rPr>
            <w:rFonts w:ascii="Arial" w:hAnsi="Arial" w:cs="Arial"/>
          </w:rPr>
          <w:delText>avoid choke situations</w:delText>
        </w:r>
        <w:r w:rsidR="00A031B5" w:rsidDel="0067776A">
          <w:rPr>
            <w:rFonts w:ascii="Arial" w:hAnsi="Arial" w:cs="Arial"/>
          </w:rPr>
          <w:delText xml:space="preserve"> will be at the core of NSAC </w:delText>
        </w:r>
        <w:r w:rsidR="00154042" w:rsidDel="0067776A">
          <w:rPr>
            <w:rFonts w:ascii="Arial" w:hAnsi="Arial" w:cs="Arial"/>
          </w:rPr>
          <w:delText>endeavours</w:delText>
        </w:r>
        <w:r w:rsidR="002D4A71" w:rsidDel="0067776A">
          <w:rPr>
            <w:rFonts w:ascii="Arial" w:hAnsi="Arial" w:cs="Arial"/>
          </w:rPr>
          <w:delText xml:space="preserve">, </w:delText>
        </w:r>
        <w:r w:rsidR="00E248C7" w:rsidDel="0067776A">
          <w:rPr>
            <w:rFonts w:ascii="Arial" w:hAnsi="Arial" w:cs="Arial"/>
          </w:rPr>
          <w:delText>including</w:delText>
        </w:r>
        <w:r w:rsidR="002D4A71" w:rsidDel="0067776A">
          <w:rPr>
            <w:rFonts w:ascii="Arial" w:hAnsi="Arial" w:cs="Arial"/>
          </w:rPr>
          <w:delText xml:space="preserve"> </w:delText>
        </w:r>
      </w:del>
      <w:r w:rsidR="002D4A71">
        <w:rPr>
          <w:rFonts w:ascii="Arial" w:hAnsi="Arial" w:cs="Arial"/>
        </w:rPr>
        <w:t xml:space="preserve">methods to increase selectivity </w:t>
      </w:r>
      <w:ins w:id="1" w:author="Anne-Cecile Dragon" w:date="2019-12-18T11:39:00Z">
        <w:r w:rsidR="0067776A">
          <w:rPr>
            <w:rFonts w:ascii="Arial" w:hAnsi="Arial" w:cs="Arial"/>
          </w:rPr>
          <w:t xml:space="preserve">will be at the core of NSAC endeavours </w:t>
        </w:r>
      </w:ins>
      <w:r w:rsidR="002D4A71">
        <w:rPr>
          <w:rFonts w:ascii="Arial" w:hAnsi="Arial" w:cs="Arial"/>
        </w:rPr>
        <w:t xml:space="preserve">in order to </w:t>
      </w:r>
      <w:ins w:id="2" w:author="Anne-Cecile Dragon" w:date="2019-12-18T11:39:00Z">
        <w:r w:rsidR="0067776A">
          <w:rPr>
            <w:rFonts w:ascii="Arial" w:hAnsi="Arial" w:cs="Arial"/>
          </w:rPr>
          <w:t xml:space="preserve">significantly </w:t>
        </w:r>
      </w:ins>
      <w:r w:rsidR="002D4A71">
        <w:rPr>
          <w:rFonts w:ascii="Arial" w:hAnsi="Arial" w:cs="Arial"/>
        </w:rPr>
        <w:t>reduce unwanted catch</w:t>
      </w:r>
      <w:ins w:id="3" w:author="Anne-Cecile Dragon" w:date="2019-12-18T11:39:00Z">
        <w:r w:rsidR="0067776A">
          <w:rPr>
            <w:rFonts w:ascii="Arial" w:hAnsi="Arial" w:cs="Arial"/>
          </w:rPr>
          <w:t xml:space="preserve"> and avoid potential choke situations</w:t>
        </w:r>
      </w:ins>
      <w:r w:rsidR="00CD051B">
        <w:rPr>
          <w:rFonts w:ascii="Arial" w:hAnsi="Arial" w:cs="Arial"/>
        </w:rPr>
        <w:t xml:space="preserve">. </w:t>
      </w:r>
      <w:r w:rsidR="00785380">
        <w:rPr>
          <w:rFonts w:ascii="Arial" w:hAnsi="Arial" w:cs="Arial"/>
        </w:rPr>
        <w:t>A</w:t>
      </w:r>
      <w:r w:rsidR="00095C6E">
        <w:rPr>
          <w:rFonts w:ascii="Arial" w:hAnsi="Arial" w:cs="Arial"/>
        </w:rPr>
        <w:t xml:space="preserve"> co</w:t>
      </w:r>
      <w:r w:rsidR="00E44F16">
        <w:rPr>
          <w:rFonts w:ascii="Arial" w:hAnsi="Arial" w:cs="Arial"/>
        </w:rPr>
        <w:t xml:space="preserve">mprehensive </w:t>
      </w:r>
      <w:r w:rsidR="00785380">
        <w:rPr>
          <w:rFonts w:ascii="Arial" w:hAnsi="Arial" w:cs="Arial"/>
        </w:rPr>
        <w:t>overview</w:t>
      </w:r>
      <w:r w:rsidR="00095C6E">
        <w:rPr>
          <w:rFonts w:ascii="Arial" w:hAnsi="Arial" w:cs="Arial"/>
        </w:rPr>
        <w:t xml:space="preserve"> of</w:t>
      </w:r>
      <w:r w:rsidR="00B447F6">
        <w:rPr>
          <w:rFonts w:ascii="Arial" w:hAnsi="Arial" w:cs="Arial"/>
        </w:rPr>
        <w:t xml:space="preserve"> </w:t>
      </w:r>
      <w:r w:rsidR="008D249D">
        <w:rPr>
          <w:rFonts w:ascii="Arial" w:hAnsi="Arial" w:cs="Arial"/>
        </w:rPr>
        <w:t>inter-related policies</w:t>
      </w:r>
      <w:r w:rsidR="004D33AA">
        <w:rPr>
          <w:rFonts w:ascii="Arial" w:hAnsi="Arial" w:cs="Arial"/>
        </w:rPr>
        <w:t xml:space="preserve">, such as </w:t>
      </w:r>
      <w:r w:rsidR="004D33AA" w:rsidRPr="002D4A71">
        <w:rPr>
          <w:rFonts w:ascii="Arial" w:hAnsi="Arial" w:cs="Arial"/>
        </w:rPr>
        <w:t xml:space="preserve">control, monitoring and enforcement, </w:t>
      </w:r>
      <w:r w:rsidR="00D25E90">
        <w:rPr>
          <w:rFonts w:ascii="Arial" w:hAnsi="Arial" w:cs="Arial"/>
        </w:rPr>
        <w:t xml:space="preserve">implementation of the newly adopted </w:t>
      </w:r>
      <w:r w:rsidR="004D33AA" w:rsidRPr="002D4A71">
        <w:rPr>
          <w:rFonts w:ascii="Arial" w:hAnsi="Arial" w:cs="Arial"/>
        </w:rPr>
        <w:t>technical measures and distribution of quota</w:t>
      </w:r>
      <w:r w:rsidR="004D33AA">
        <w:rPr>
          <w:rFonts w:ascii="Arial" w:hAnsi="Arial" w:cs="Arial"/>
        </w:rPr>
        <w:t>,</w:t>
      </w:r>
      <w:r w:rsidR="00B447F6">
        <w:rPr>
          <w:rFonts w:ascii="Arial" w:hAnsi="Arial" w:cs="Arial"/>
        </w:rPr>
        <w:t xml:space="preserve"> will </w:t>
      </w:r>
      <w:r w:rsidR="0030032F">
        <w:rPr>
          <w:rFonts w:ascii="Arial" w:hAnsi="Arial" w:cs="Arial"/>
        </w:rPr>
        <w:t>help</w:t>
      </w:r>
      <w:r w:rsidR="005C4BC6">
        <w:rPr>
          <w:rFonts w:ascii="Arial" w:hAnsi="Arial" w:cs="Arial"/>
        </w:rPr>
        <w:t xml:space="preserve"> identify the cumulative impact of these on improvements </w:t>
      </w:r>
      <w:r w:rsidR="00D32977">
        <w:rPr>
          <w:rFonts w:ascii="Arial" w:hAnsi="Arial" w:cs="Arial"/>
        </w:rPr>
        <w:t xml:space="preserve">in selectivity </w:t>
      </w:r>
      <w:r w:rsidR="005C4BC6">
        <w:rPr>
          <w:rFonts w:ascii="Arial" w:hAnsi="Arial" w:cs="Arial"/>
        </w:rPr>
        <w:t>and</w:t>
      </w:r>
      <w:r w:rsidR="00F131A9">
        <w:rPr>
          <w:rFonts w:ascii="Arial" w:hAnsi="Arial" w:cs="Arial"/>
        </w:rPr>
        <w:t xml:space="preserve"> </w:t>
      </w:r>
      <w:r w:rsidR="00715A64">
        <w:rPr>
          <w:rFonts w:ascii="Arial" w:hAnsi="Arial" w:cs="Arial"/>
        </w:rPr>
        <w:t>avoidance</w:t>
      </w:r>
      <w:r w:rsidR="00F131A9">
        <w:rPr>
          <w:rFonts w:ascii="Arial" w:hAnsi="Arial" w:cs="Arial"/>
        </w:rPr>
        <w:t xml:space="preserve"> of</w:t>
      </w:r>
      <w:r w:rsidR="005C4BC6">
        <w:rPr>
          <w:rFonts w:ascii="Arial" w:hAnsi="Arial" w:cs="Arial"/>
        </w:rPr>
        <w:t xml:space="preserve"> potential choke situations</w:t>
      </w:r>
      <w:r w:rsidR="008D249D">
        <w:rPr>
          <w:rFonts w:ascii="Arial" w:hAnsi="Arial" w:cs="Arial"/>
        </w:rPr>
        <w:t>.</w:t>
      </w:r>
      <w:r w:rsidR="00663D16">
        <w:rPr>
          <w:rFonts w:ascii="Arial" w:hAnsi="Arial" w:cs="Arial"/>
        </w:rPr>
        <w:t xml:space="preserve"> </w:t>
      </w:r>
      <w:r w:rsidR="00FF6865">
        <w:rPr>
          <w:rFonts w:ascii="Arial" w:hAnsi="Arial" w:cs="Arial"/>
        </w:rPr>
        <w:t xml:space="preserve">Concretely, we will follow up work on </w:t>
      </w:r>
      <w:r w:rsidR="00715A64">
        <w:rPr>
          <w:rFonts w:ascii="Arial" w:hAnsi="Arial" w:cs="Arial"/>
        </w:rPr>
        <w:t xml:space="preserve">the revision of </w:t>
      </w:r>
      <w:r w:rsidR="00FF6865">
        <w:rPr>
          <w:rFonts w:ascii="Arial" w:hAnsi="Arial" w:cs="Arial"/>
        </w:rPr>
        <w:t>Control Regulation</w:t>
      </w:r>
      <w:r w:rsidR="002F1BB2">
        <w:rPr>
          <w:rFonts w:ascii="Arial" w:hAnsi="Arial" w:cs="Arial"/>
        </w:rPr>
        <w:t>,</w:t>
      </w:r>
      <w:r w:rsidR="00DF00E1">
        <w:rPr>
          <w:rFonts w:ascii="Arial" w:hAnsi="Arial" w:cs="Arial"/>
        </w:rPr>
        <w:t xml:space="preserve"> further</w:t>
      </w:r>
      <w:r w:rsidR="00FF6865">
        <w:rPr>
          <w:rFonts w:ascii="Arial" w:hAnsi="Arial" w:cs="Arial"/>
        </w:rPr>
        <w:t xml:space="preserve"> develop our position on </w:t>
      </w:r>
      <w:r w:rsidR="00DF00E1">
        <w:rPr>
          <w:rFonts w:ascii="Arial" w:hAnsi="Arial" w:cs="Arial"/>
        </w:rPr>
        <w:t>Fully Documented Fisheries</w:t>
      </w:r>
      <w:r w:rsidR="002F1BB2">
        <w:rPr>
          <w:rFonts w:ascii="Arial" w:hAnsi="Arial" w:cs="Arial"/>
        </w:rPr>
        <w:t xml:space="preserve"> and </w:t>
      </w:r>
      <w:r w:rsidR="00F026C1">
        <w:rPr>
          <w:rFonts w:ascii="Arial" w:hAnsi="Arial" w:cs="Arial"/>
        </w:rPr>
        <w:t>work on the Management of Prohibited Species</w:t>
      </w:r>
      <w:r w:rsidR="00DF00E1">
        <w:rPr>
          <w:rFonts w:ascii="Arial" w:hAnsi="Arial" w:cs="Arial"/>
        </w:rPr>
        <w:t>.</w:t>
      </w:r>
      <w:r w:rsidR="00A76CB1">
        <w:rPr>
          <w:rFonts w:ascii="Arial" w:hAnsi="Arial" w:cs="Arial"/>
        </w:rPr>
        <w:t xml:space="preserve"> </w:t>
      </w:r>
      <w:r w:rsidR="009D66F0">
        <w:rPr>
          <w:rFonts w:ascii="Arial" w:hAnsi="Arial" w:cs="Arial"/>
        </w:rPr>
        <w:t>International quota swapping among Members States will be</w:t>
      </w:r>
      <w:r w:rsidR="00FE0775">
        <w:rPr>
          <w:rFonts w:ascii="Arial" w:hAnsi="Arial" w:cs="Arial"/>
        </w:rPr>
        <w:t xml:space="preserve"> used</w:t>
      </w:r>
      <w:r w:rsidR="009D66F0">
        <w:rPr>
          <w:rFonts w:ascii="Arial" w:hAnsi="Arial" w:cs="Arial"/>
        </w:rPr>
        <w:t xml:space="preserve"> in order to avoid potential choke </w:t>
      </w:r>
      <w:del w:id="4" w:author="Anne-Cecile Dragon" w:date="2019-12-18T11:40:00Z">
        <w:r w:rsidR="009D66F0" w:rsidDel="0067776A">
          <w:rPr>
            <w:rFonts w:ascii="Arial" w:hAnsi="Arial" w:cs="Arial"/>
          </w:rPr>
          <w:delText>issues</w:delText>
        </w:r>
      </w:del>
      <w:ins w:id="5" w:author="Anne-Cecile Dragon" w:date="2019-12-18T11:40:00Z">
        <w:r w:rsidR="0067776A">
          <w:rPr>
            <w:rFonts w:ascii="Arial" w:hAnsi="Arial" w:cs="Arial"/>
          </w:rPr>
          <w:t>situations</w:t>
        </w:r>
      </w:ins>
      <w:r w:rsidR="009D66F0">
        <w:rPr>
          <w:rFonts w:ascii="Arial" w:hAnsi="Arial" w:cs="Arial"/>
        </w:rPr>
        <w:t>.</w:t>
      </w:r>
    </w:p>
    <w:p w14:paraId="2A820392" w14:textId="77777777" w:rsidR="00CD051B" w:rsidRDefault="00CD051B" w:rsidP="00006DA7">
      <w:pPr>
        <w:spacing w:after="0"/>
        <w:jc w:val="both"/>
        <w:rPr>
          <w:rFonts w:ascii="Arial" w:hAnsi="Arial" w:cs="Arial"/>
        </w:rPr>
      </w:pPr>
    </w:p>
    <w:p w14:paraId="4D03D87E" w14:textId="25765351" w:rsidR="00151C54" w:rsidRDefault="00E76072" w:rsidP="00E231C0">
      <w:pPr>
        <w:jc w:val="both"/>
        <w:rPr>
          <w:rFonts w:ascii="Arial" w:hAnsi="Arial" w:cs="Arial"/>
        </w:rPr>
      </w:pPr>
      <w:r>
        <w:rPr>
          <w:rFonts w:ascii="Arial" w:hAnsi="Arial" w:cs="Arial"/>
        </w:rPr>
        <w:t>Where improvement possibilities for gear-selectivity and unwanted catches’ survivability will have been exhausted, a</w:t>
      </w:r>
      <w:r w:rsidR="002E2736">
        <w:rPr>
          <w:rFonts w:ascii="Arial" w:hAnsi="Arial" w:cs="Arial"/>
        </w:rPr>
        <w:t>ppropriate methods for disposal</w:t>
      </w:r>
      <w:r w:rsidR="00D021CA">
        <w:rPr>
          <w:rFonts w:ascii="Arial" w:hAnsi="Arial" w:cs="Arial"/>
        </w:rPr>
        <w:t xml:space="preserve"> </w:t>
      </w:r>
      <w:r w:rsidR="008346F4">
        <w:rPr>
          <w:rFonts w:ascii="Arial" w:hAnsi="Arial" w:cs="Arial"/>
        </w:rPr>
        <w:t>of</w:t>
      </w:r>
      <w:r w:rsidR="00172124">
        <w:rPr>
          <w:rFonts w:ascii="Arial" w:hAnsi="Arial" w:cs="Arial"/>
        </w:rPr>
        <w:t xml:space="preserve"> excess and undersize</w:t>
      </w:r>
      <w:r w:rsidR="00181683">
        <w:rPr>
          <w:rFonts w:ascii="Arial" w:hAnsi="Arial" w:cs="Arial"/>
        </w:rPr>
        <w:t>d</w:t>
      </w:r>
      <w:r w:rsidR="00172124">
        <w:rPr>
          <w:rFonts w:ascii="Arial" w:hAnsi="Arial" w:cs="Arial"/>
        </w:rPr>
        <w:t xml:space="preserve"> fish will be examined</w:t>
      </w:r>
      <w:r w:rsidR="00BA4EF9">
        <w:rPr>
          <w:rFonts w:ascii="Arial" w:hAnsi="Arial" w:cs="Arial"/>
          <w:b/>
        </w:rPr>
        <w:t>.</w:t>
      </w:r>
      <w:r w:rsidR="00151C54">
        <w:rPr>
          <w:rFonts w:ascii="Arial" w:hAnsi="Arial" w:cs="Arial"/>
        </w:rPr>
        <w:t xml:space="preserve"> </w:t>
      </w:r>
      <w:r w:rsidR="00F902AE">
        <w:rPr>
          <w:rFonts w:ascii="Arial" w:hAnsi="Arial" w:cs="Arial"/>
        </w:rPr>
        <w:t>For</w:t>
      </w:r>
      <w:r w:rsidR="00151C54">
        <w:rPr>
          <w:rFonts w:ascii="Arial" w:hAnsi="Arial" w:cs="Arial"/>
        </w:rPr>
        <w:t xml:space="preserve"> ports and regions </w:t>
      </w:r>
      <w:r w:rsidR="00F902AE">
        <w:rPr>
          <w:rFonts w:ascii="Arial" w:hAnsi="Arial" w:cs="Arial"/>
        </w:rPr>
        <w:t>not having an</w:t>
      </w:r>
      <w:r w:rsidR="00151C54">
        <w:rPr>
          <w:rFonts w:ascii="Arial" w:hAnsi="Arial" w:cs="Arial"/>
        </w:rPr>
        <w:t xml:space="preserve"> easy access to fishmeal processing facilities</w:t>
      </w:r>
      <w:r w:rsidR="00F902AE">
        <w:rPr>
          <w:rFonts w:ascii="Arial" w:hAnsi="Arial" w:cs="Arial"/>
        </w:rPr>
        <w:t xml:space="preserve"> a</w:t>
      </w:r>
      <w:r w:rsidR="00151C54">
        <w:rPr>
          <w:rFonts w:ascii="Arial" w:hAnsi="Arial" w:cs="Arial"/>
        </w:rPr>
        <w:t>lternative methods for use and / or disposal will be considered.</w:t>
      </w:r>
    </w:p>
    <w:p w14:paraId="66BD35DF" w14:textId="459D24E0" w:rsidR="00BC0CAD" w:rsidRDefault="000C0093" w:rsidP="00E231C0">
      <w:pPr>
        <w:jc w:val="both"/>
        <w:rPr>
          <w:rFonts w:ascii="Arial" w:hAnsi="Arial" w:cs="Arial"/>
        </w:rPr>
      </w:pPr>
      <w:r>
        <w:rPr>
          <w:rFonts w:ascii="Arial" w:hAnsi="Arial" w:cs="Arial"/>
        </w:rPr>
        <w:t xml:space="preserve">Continuous work with scientists, </w:t>
      </w:r>
      <w:r w:rsidR="00351D2C">
        <w:rPr>
          <w:rFonts w:ascii="Arial" w:hAnsi="Arial" w:cs="Arial"/>
        </w:rPr>
        <w:t xml:space="preserve">fisheries managers and other experts will help </w:t>
      </w:r>
      <w:r w:rsidR="00913202">
        <w:rPr>
          <w:rFonts w:ascii="Arial" w:hAnsi="Arial" w:cs="Arial"/>
        </w:rPr>
        <w:t>identify best practice</w:t>
      </w:r>
      <w:r w:rsidR="00A64AD5">
        <w:rPr>
          <w:rFonts w:ascii="Arial" w:hAnsi="Arial" w:cs="Arial"/>
        </w:rPr>
        <w:t xml:space="preserve">s and </w:t>
      </w:r>
      <w:r w:rsidR="00607DCE">
        <w:rPr>
          <w:rFonts w:ascii="Arial" w:hAnsi="Arial" w:cs="Arial"/>
        </w:rPr>
        <w:t>ways of imp</w:t>
      </w:r>
      <w:r w:rsidR="007C4DE6">
        <w:rPr>
          <w:rFonts w:ascii="Arial" w:hAnsi="Arial" w:cs="Arial"/>
        </w:rPr>
        <w:t>roving the full implementation of the landing obligation</w:t>
      </w:r>
      <w:r w:rsidR="00607DCE">
        <w:rPr>
          <w:rFonts w:ascii="Arial" w:hAnsi="Arial" w:cs="Arial"/>
        </w:rPr>
        <w:t>.</w:t>
      </w:r>
    </w:p>
    <w:p w14:paraId="1AC2A60B" w14:textId="4CEE1E96" w:rsidR="00A16A79" w:rsidRDefault="00A16A79" w:rsidP="00A16A79">
      <w:pPr>
        <w:spacing w:after="0"/>
        <w:jc w:val="both"/>
        <w:rPr>
          <w:rFonts w:ascii="Arial" w:hAnsi="Arial" w:cs="Arial"/>
          <w:b/>
        </w:rPr>
      </w:pPr>
      <w:r>
        <w:rPr>
          <w:rFonts w:ascii="Arial" w:hAnsi="Arial" w:cs="Arial"/>
          <w:b/>
        </w:rPr>
        <w:t>Fully Documented Fisheries</w:t>
      </w:r>
      <w:r w:rsidR="00B9687B">
        <w:rPr>
          <w:rFonts w:ascii="Arial" w:hAnsi="Arial" w:cs="Arial"/>
          <w:b/>
        </w:rPr>
        <w:t xml:space="preserve"> &amp; Control Regulation</w:t>
      </w:r>
    </w:p>
    <w:p w14:paraId="7DB015DE" w14:textId="794C3265" w:rsidR="00A16A79" w:rsidRDefault="00ED5E71" w:rsidP="00A16A79">
      <w:pPr>
        <w:spacing w:after="0"/>
        <w:jc w:val="both"/>
        <w:rPr>
          <w:rFonts w:ascii="Arial" w:hAnsi="Arial" w:cs="Arial"/>
        </w:rPr>
      </w:pPr>
      <w:r>
        <w:rPr>
          <w:rFonts w:ascii="Arial" w:hAnsi="Arial" w:cs="Arial"/>
        </w:rPr>
        <w:t>With an aim of</w:t>
      </w:r>
      <w:r w:rsidR="007D0D7F">
        <w:rPr>
          <w:rFonts w:ascii="Arial" w:hAnsi="Arial" w:cs="Arial"/>
        </w:rPr>
        <w:t xml:space="preserve"> ensur</w:t>
      </w:r>
      <w:r w:rsidR="00277CC0">
        <w:rPr>
          <w:rFonts w:ascii="Arial" w:hAnsi="Arial" w:cs="Arial"/>
        </w:rPr>
        <w:t>ing</w:t>
      </w:r>
      <w:r w:rsidR="00266DF2">
        <w:rPr>
          <w:rFonts w:ascii="Arial" w:hAnsi="Arial" w:cs="Arial"/>
        </w:rPr>
        <w:t xml:space="preserve"> </w:t>
      </w:r>
      <w:r w:rsidR="002613AE">
        <w:rPr>
          <w:rFonts w:ascii="Arial" w:hAnsi="Arial" w:cs="Arial"/>
        </w:rPr>
        <w:t>compliance with the Landing Obligation</w:t>
      </w:r>
      <w:r w:rsidR="00664787">
        <w:rPr>
          <w:rFonts w:ascii="Arial" w:hAnsi="Arial" w:cs="Arial"/>
        </w:rPr>
        <w:t>, contribute to scientific data collection</w:t>
      </w:r>
      <w:ins w:id="6" w:author="Anne-Cecile Dragon" w:date="2019-12-18T11:41:00Z">
        <w:r w:rsidR="0067776A">
          <w:rPr>
            <w:rFonts w:ascii="Arial" w:hAnsi="Arial" w:cs="Arial"/>
          </w:rPr>
          <w:t>,</w:t>
        </w:r>
      </w:ins>
      <w:r w:rsidR="00664787">
        <w:rPr>
          <w:rFonts w:ascii="Arial" w:hAnsi="Arial" w:cs="Arial"/>
        </w:rPr>
        <w:t xml:space="preserve"> </w:t>
      </w:r>
      <w:del w:id="7" w:author="Anne-Cecile Dragon" w:date="2019-12-18T11:41:00Z">
        <w:r w:rsidR="00664787" w:rsidDel="0067776A">
          <w:rPr>
            <w:rFonts w:ascii="Arial" w:hAnsi="Arial" w:cs="Arial"/>
          </w:rPr>
          <w:delText>and</w:delText>
        </w:r>
        <w:r w:rsidR="007B26AD" w:rsidDel="0067776A">
          <w:rPr>
            <w:rFonts w:ascii="Arial" w:hAnsi="Arial" w:cs="Arial"/>
          </w:rPr>
          <w:delText xml:space="preserve"> </w:delText>
        </w:r>
      </w:del>
      <w:r w:rsidR="007B26AD">
        <w:rPr>
          <w:rFonts w:ascii="Arial" w:hAnsi="Arial" w:cs="Arial"/>
        </w:rPr>
        <w:t xml:space="preserve">improve </w:t>
      </w:r>
      <w:r w:rsidR="00441618">
        <w:rPr>
          <w:rFonts w:ascii="Arial" w:hAnsi="Arial" w:cs="Arial"/>
        </w:rPr>
        <w:t>management decision</w:t>
      </w:r>
      <w:r w:rsidR="000B7156">
        <w:rPr>
          <w:rFonts w:ascii="Arial" w:hAnsi="Arial" w:cs="Arial"/>
        </w:rPr>
        <w:t>-making</w:t>
      </w:r>
      <w:r w:rsidR="002613AE">
        <w:rPr>
          <w:rFonts w:ascii="Arial" w:hAnsi="Arial" w:cs="Arial"/>
        </w:rPr>
        <w:t xml:space="preserve"> </w:t>
      </w:r>
      <w:ins w:id="8" w:author="Anne-Cecile Dragon" w:date="2019-12-18T11:41:00Z">
        <w:r w:rsidR="0067776A">
          <w:rPr>
            <w:rFonts w:ascii="Arial" w:hAnsi="Arial" w:cs="Arial"/>
          </w:rPr>
          <w:t xml:space="preserve">and increase compliance and transparency, </w:t>
        </w:r>
      </w:ins>
      <w:r w:rsidR="002613AE">
        <w:rPr>
          <w:rFonts w:ascii="Arial" w:hAnsi="Arial" w:cs="Arial"/>
        </w:rPr>
        <w:t xml:space="preserve">we </w:t>
      </w:r>
      <w:r>
        <w:rPr>
          <w:rFonts w:ascii="Arial" w:hAnsi="Arial" w:cs="Arial"/>
        </w:rPr>
        <w:t xml:space="preserve">will </w:t>
      </w:r>
      <w:r w:rsidR="004069BC">
        <w:rPr>
          <w:rFonts w:ascii="Arial" w:hAnsi="Arial" w:cs="Arial"/>
        </w:rPr>
        <w:t xml:space="preserve">work on </w:t>
      </w:r>
      <w:r>
        <w:rPr>
          <w:rFonts w:ascii="Arial" w:hAnsi="Arial" w:cs="Arial"/>
        </w:rPr>
        <w:t xml:space="preserve">developing </w:t>
      </w:r>
      <w:r w:rsidR="004069BC">
        <w:rPr>
          <w:rFonts w:ascii="Arial" w:hAnsi="Arial" w:cs="Arial"/>
        </w:rPr>
        <w:t>our position regarding</w:t>
      </w:r>
      <w:r w:rsidR="00284F6D">
        <w:rPr>
          <w:rFonts w:ascii="Arial" w:hAnsi="Arial" w:cs="Arial"/>
        </w:rPr>
        <w:t xml:space="preserve"> Fully Documented Fisheries</w:t>
      </w:r>
      <w:r>
        <w:rPr>
          <w:rFonts w:ascii="Arial" w:hAnsi="Arial" w:cs="Arial"/>
        </w:rPr>
        <w:t xml:space="preserve">. </w:t>
      </w:r>
      <w:r w:rsidR="00FA7921">
        <w:rPr>
          <w:rFonts w:ascii="Arial" w:hAnsi="Arial" w:cs="Arial"/>
        </w:rPr>
        <w:t>We will</w:t>
      </w:r>
      <w:r w:rsidR="001420E1">
        <w:rPr>
          <w:rFonts w:ascii="Arial" w:hAnsi="Arial" w:cs="Arial"/>
        </w:rPr>
        <w:t xml:space="preserve"> investiga</w:t>
      </w:r>
      <w:r w:rsidR="00FA7921">
        <w:rPr>
          <w:rFonts w:ascii="Arial" w:hAnsi="Arial" w:cs="Arial"/>
        </w:rPr>
        <w:t>te</w:t>
      </w:r>
      <w:r w:rsidR="001420E1">
        <w:rPr>
          <w:rFonts w:ascii="Arial" w:hAnsi="Arial" w:cs="Arial"/>
        </w:rPr>
        <w:t xml:space="preserve"> possible ways in which Fully Documented Fisheries </w:t>
      </w:r>
      <w:r w:rsidR="006B42D9">
        <w:rPr>
          <w:rFonts w:ascii="Arial" w:hAnsi="Arial" w:cs="Arial"/>
        </w:rPr>
        <w:t>could be</w:t>
      </w:r>
      <w:r w:rsidR="00351C9C">
        <w:rPr>
          <w:rFonts w:ascii="Arial" w:hAnsi="Arial" w:cs="Arial"/>
        </w:rPr>
        <w:t xml:space="preserve"> materialized</w:t>
      </w:r>
      <w:r w:rsidR="00AE2F7C">
        <w:rPr>
          <w:rFonts w:ascii="Arial" w:hAnsi="Arial" w:cs="Arial"/>
        </w:rPr>
        <w:t xml:space="preserve"> in a </w:t>
      </w:r>
      <w:r w:rsidR="00591A96">
        <w:rPr>
          <w:rFonts w:ascii="Arial" w:hAnsi="Arial" w:cs="Arial"/>
        </w:rPr>
        <w:t>considerate manner</w:t>
      </w:r>
      <w:r w:rsidR="009713FB">
        <w:rPr>
          <w:rFonts w:ascii="Arial" w:hAnsi="Arial" w:cs="Arial"/>
        </w:rPr>
        <w:t xml:space="preserve"> for the fishers</w:t>
      </w:r>
      <w:r w:rsidR="007372EE">
        <w:rPr>
          <w:rFonts w:ascii="Arial" w:hAnsi="Arial" w:cs="Arial"/>
        </w:rPr>
        <w:t>, Remote Electronic Monitoring</w:t>
      </w:r>
      <w:r w:rsidR="00B55961">
        <w:rPr>
          <w:rFonts w:ascii="Arial" w:hAnsi="Arial" w:cs="Arial"/>
        </w:rPr>
        <w:t>,</w:t>
      </w:r>
      <w:r w:rsidR="007372EE">
        <w:rPr>
          <w:rFonts w:ascii="Arial" w:hAnsi="Arial" w:cs="Arial"/>
        </w:rPr>
        <w:t xml:space="preserve"> CCTV cameras</w:t>
      </w:r>
      <w:r w:rsidR="00FA02CA">
        <w:rPr>
          <w:rFonts w:ascii="Arial" w:hAnsi="Arial" w:cs="Arial"/>
        </w:rPr>
        <w:t xml:space="preserve"> </w:t>
      </w:r>
      <w:r w:rsidR="0049336B">
        <w:rPr>
          <w:rFonts w:ascii="Arial" w:hAnsi="Arial" w:cs="Arial"/>
        </w:rPr>
        <w:t xml:space="preserve">and </w:t>
      </w:r>
      <w:r w:rsidR="003B534F">
        <w:rPr>
          <w:rFonts w:ascii="Arial" w:hAnsi="Arial" w:cs="Arial"/>
        </w:rPr>
        <w:t xml:space="preserve">an </w:t>
      </w:r>
      <w:r w:rsidR="0049336B" w:rsidRPr="0049336B">
        <w:rPr>
          <w:rFonts w:ascii="Arial" w:hAnsi="Arial" w:cs="Arial"/>
        </w:rPr>
        <w:t>automatic image recognition</w:t>
      </w:r>
      <w:r w:rsidR="0049336B">
        <w:rPr>
          <w:rFonts w:ascii="Arial" w:hAnsi="Arial" w:cs="Arial"/>
        </w:rPr>
        <w:t xml:space="preserve"> </w:t>
      </w:r>
      <w:r w:rsidR="00B55961">
        <w:rPr>
          <w:rFonts w:ascii="Arial" w:hAnsi="Arial" w:cs="Arial"/>
        </w:rPr>
        <w:t>being scrutinized as possible tools for monitoring discards.</w:t>
      </w:r>
    </w:p>
    <w:p w14:paraId="6697A5D4" w14:textId="77777777" w:rsidR="00B9687B" w:rsidRDefault="00B9687B" w:rsidP="00B9687B">
      <w:pPr>
        <w:spacing w:after="160" w:line="259" w:lineRule="auto"/>
        <w:rPr>
          <w:rFonts w:ascii="Arial" w:hAnsi="Arial" w:cs="Arial"/>
        </w:rPr>
      </w:pPr>
    </w:p>
    <w:p w14:paraId="7368E914" w14:textId="13BDE169" w:rsidR="00A16A79" w:rsidRDefault="00044E63" w:rsidP="00B9687B">
      <w:pPr>
        <w:spacing w:after="160" w:line="259" w:lineRule="auto"/>
        <w:rPr>
          <w:rFonts w:ascii="Arial" w:hAnsi="Arial" w:cs="Arial"/>
        </w:rPr>
      </w:pPr>
      <w:r>
        <w:rPr>
          <w:rFonts w:ascii="Arial" w:hAnsi="Arial" w:cs="Arial"/>
        </w:rPr>
        <w:lastRenderedPageBreak/>
        <w:t>We</w:t>
      </w:r>
      <w:r w:rsidR="00E44DFF">
        <w:rPr>
          <w:rFonts w:ascii="Arial" w:hAnsi="Arial" w:cs="Arial"/>
        </w:rPr>
        <w:t xml:space="preserve"> will keep monitoring </w:t>
      </w:r>
      <w:r w:rsidR="006C6BFE">
        <w:rPr>
          <w:rFonts w:ascii="Arial" w:hAnsi="Arial" w:cs="Arial"/>
        </w:rPr>
        <w:t xml:space="preserve">the Control </w:t>
      </w:r>
      <w:r w:rsidR="00942ED0">
        <w:rPr>
          <w:rFonts w:ascii="Arial" w:hAnsi="Arial" w:cs="Arial"/>
        </w:rPr>
        <w:t>Regulation’s</w:t>
      </w:r>
      <w:r w:rsidR="00F5411F">
        <w:rPr>
          <w:rFonts w:ascii="Arial" w:hAnsi="Arial" w:cs="Arial"/>
        </w:rPr>
        <w:t xml:space="preserve"> effectiveness</w:t>
      </w:r>
      <w:r w:rsidR="00256E8C">
        <w:rPr>
          <w:rFonts w:ascii="Arial" w:hAnsi="Arial" w:cs="Arial"/>
        </w:rPr>
        <w:t xml:space="preserve"> in </w:t>
      </w:r>
      <w:r w:rsidR="003F7CD0">
        <w:rPr>
          <w:rFonts w:ascii="Arial" w:hAnsi="Arial" w:cs="Arial"/>
        </w:rPr>
        <w:t xml:space="preserve">ensuring </w:t>
      </w:r>
      <w:r w:rsidR="00876794">
        <w:rPr>
          <w:rFonts w:ascii="Arial" w:hAnsi="Arial" w:cs="Arial"/>
        </w:rPr>
        <w:t xml:space="preserve">fisheries </w:t>
      </w:r>
      <w:r w:rsidR="00256E8C" w:rsidRPr="00256E8C">
        <w:rPr>
          <w:rFonts w:ascii="Arial" w:hAnsi="Arial" w:cs="Arial"/>
        </w:rPr>
        <w:t>compliance with the Common Fisheries Policy</w:t>
      </w:r>
      <w:r w:rsidR="0035304A">
        <w:rPr>
          <w:rFonts w:ascii="Arial" w:hAnsi="Arial" w:cs="Arial"/>
        </w:rPr>
        <w:t xml:space="preserve">. We will continue our work </w:t>
      </w:r>
      <w:r w:rsidR="00C339EC">
        <w:rPr>
          <w:rFonts w:ascii="Arial" w:hAnsi="Arial" w:cs="Arial"/>
        </w:rPr>
        <w:t>on</w:t>
      </w:r>
      <w:r w:rsidR="0035304A">
        <w:rPr>
          <w:rFonts w:ascii="Arial" w:hAnsi="Arial" w:cs="Arial"/>
        </w:rPr>
        <w:t xml:space="preserve"> identifying possible gaps and drawbacks</w:t>
      </w:r>
      <w:r w:rsidR="001D1E95">
        <w:rPr>
          <w:rFonts w:ascii="Arial" w:hAnsi="Arial" w:cs="Arial"/>
        </w:rPr>
        <w:t xml:space="preserve"> in </w:t>
      </w:r>
      <w:r w:rsidR="00430026">
        <w:rPr>
          <w:rFonts w:ascii="Arial" w:hAnsi="Arial" w:cs="Arial"/>
        </w:rPr>
        <w:t>implementation and</w:t>
      </w:r>
      <w:r w:rsidR="001A0F5F">
        <w:rPr>
          <w:rFonts w:ascii="Arial" w:hAnsi="Arial" w:cs="Arial"/>
        </w:rPr>
        <w:t xml:space="preserve"> </w:t>
      </w:r>
      <w:r w:rsidR="003854BD">
        <w:rPr>
          <w:rFonts w:ascii="Arial" w:hAnsi="Arial" w:cs="Arial"/>
        </w:rPr>
        <w:t xml:space="preserve">engage with </w:t>
      </w:r>
      <w:del w:id="9" w:author="Anne-Cecile Dragon" w:date="2019-12-18T11:42:00Z">
        <w:r w:rsidR="003854BD" w:rsidDel="0067776A">
          <w:rPr>
            <w:rFonts w:ascii="Arial" w:hAnsi="Arial" w:cs="Arial"/>
          </w:rPr>
          <w:delText xml:space="preserve">the </w:delText>
        </w:r>
      </w:del>
      <w:ins w:id="10" w:author="Anne-Cecile Dragon" w:date="2019-12-18T11:42:00Z">
        <w:r w:rsidR="0067776A">
          <w:rPr>
            <w:rFonts w:ascii="Arial" w:hAnsi="Arial" w:cs="Arial"/>
          </w:rPr>
          <w:t>all</w:t>
        </w:r>
        <w:r w:rsidR="0067776A">
          <w:rPr>
            <w:rFonts w:ascii="Arial" w:hAnsi="Arial" w:cs="Arial"/>
          </w:rPr>
          <w:t xml:space="preserve"> </w:t>
        </w:r>
      </w:ins>
      <w:r w:rsidR="003854BD">
        <w:rPr>
          <w:rFonts w:ascii="Arial" w:hAnsi="Arial" w:cs="Arial"/>
        </w:rPr>
        <w:t xml:space="preserve">stakeholders </w:t>
      </w:r>
      <w:r w:rsidR="005660BE">
        <w:rPr>
          <w:rFonts w:ascii="Arial" w:hAnsi="Arial" w:cs="Arial"/>
        </w:rPr>
        <w:t xml:space="preserve">to </w:t>
      </w:r>
      <w:r w:rsidR="00207544">
        <w:rPr>
          <w:rFonts w:ascii="Arial" w:hAnsi="Arial" w:cs="Arial"/>
        </w:rPr>
        <w:t xml:space="preserve">discuss </w:t>
      </w:r>
      <w:r w:rsidR="00B676FD">
        <w:rPr>
          <w:rFonts w:ascii="Arial" w:hAnsi="Arial" w:cs="Arial"/>
        </w:rPr>
        <w:t xml:space="preserve">its </w:t>
      </w:r>
      <w:r w:rsidR="0079106E">
        <w:rPr>
          <w:rFonts w:ascii="Arial" w:hAnsi="Arial" w:cs="Arial"/>
        </w:rPr>
        <w:t>coheren</w:t>
      </w:r>
      <w:r w:rsidR="005F6E06">
        <w:rPr>
          <w:rFonts w:ascii="Arial" w:hAnsi="Arial" w:cs="Arial"/>
        </w:rPr>
        <w:t>ce</w:t>
      </w:r>
      <w:r w:rsidR="0079106E">
        <w:rPr>
          <w:rFonts w:ascii="Arial" w:hAnsi="Arial" w:cs="Arial"/>
        </w:rPr>
        <w:t xml:space="preserve"> with the current </w:t>
      </w:r>
      <w:r w:rsidR="00883B50">
        <w:rPr>
          <w:rFonts w:ascii="Arial" w:hAnsi="Arial" w:cs="Arial"/>
        </w:rPr>
        <w:t>legislative framework</w:t>
      </w:r>
      <w:r w:rsidR="0079106E">
        <w:rPr>
          <w:rFonts w:ascii="Arial" w:hAnsi="Arial" w:cs="Arial"/>
        </w:rPr>
        <w:t>.</w:t>
      </w:r>
    </w:p>
    <w:p w14:paraId="3ABDF19C" w14:textId="77777777" w:rsidR="00256E8C" w:rsidRPr="004C53BF" w:rsidRDefault="00256E8C" w:rsidP="004C53BF">
      <w:pPr>
        <w:spacing w:after="0"/>
        <w:jc w:val="both"/>
        <w:rPr>
          <w:rFonts w:ascii="Arial" w:hAnsi="Arial" w:cs="Arial"/>
          <w:b/>
        </w:rPr>
      </w:pPr>
    </w:p>
    <w:p w14:paraId="3D246904" w14:textId="7D81D2F4" w:rsidR="00FE292C" w:rsidRPr="00430026" w:rsidRDefault="00202191" w:rsidP="00202191">
      <w:pPr>
        <w:rPr>
          <w:rFonts w:ascii="Arial" w:hAnsi="Arial" w:cs="Arial"/>
          <w:b/>
        </w:rPr>
      </w:pPr>
      <w:r w:rsidRPr="00202191">
        <w:rPr>
          <w:rFonts w:ascii="Arial" w:hAnsi="Arial" w:cs="Arial"/>
          <w:b/>
        </w:rPr>
        <w:t>European Maritime and Fisheries Fund (EMFF</w:t>
      </w:r>
      <w:proofErr w:type="gramStart"/>
      <w:r w:rsidRPr="00202191">
        <w:rPr>
          <w:rFonts w:ascii="Arial" w:hAnsi="Arial" w:cs="Arial"/>
          <w:b/>
        </w:rPr>
        <w:t>)</w:t>
      </w:r>
      <w:proofErr w:type="gramEnd"/>
      <w:r>
        <w:rPr>
          <w:rFonts w:ascii="Arial" w:hAnsi="Arial" w:cs="Arial"/>
          <w:b/>
        </w:rPr>
        <w:br/>
      </w:r>
      <w:r w:rsidR="00EA7FCD">
        <w:rPr>
          <w:rFonts w:ascii="Arial" w:hAnsi="Arial" w:cs="Arial"/>
        </w:rPr>
        <w:t>W</w:t>
      </w:r>
      <w:r w:rsidR="001F7BE1">
        <w:rPr>
          <w:rFonts w:ascii="Arial" w:hAnsi="Arial" w:cs="Arial"/>
        </w:rPr>
        <w:t xml:space="preserve">e will </w:t>
      </w:r>
      <w:del w:id="11" w:author="Anne-Cecile Dragon" w:date="2019-12-18T11:42:00Z">
        <w:r w:rsidR="001F7BE1" w:rsidDel="0067776A">
          <w:rPr>
            <w:rFonts w:ascii="Arial" w:hAnsi="Arial" w:cs="Arial"/>
          </w:rPr>
          <w:delText>engage in discussions on</w:delText>
        </w:r>
      </w:del>
      <w:ins w:id="12" w:author="Anne-Cecile Dragon" w:date="2019-12-18T11:42:00Z">
        <w:r w:rsidR="0067776A">
          <w:rPr>
            <w:rFonts w:ascii="Arial" w:hAnsi="Arial" w:cs="Arial"/>
          </w:rPr>
          <w:t>discuss</w:t>
        </w:r>
      </w:ins>
      <w:r w:rsidR="001F7BE1">
        <w:rPr>
          <w:rFonts w:ascii="Arial" w:hAnsi="Arial" w:cs="Arial"/>
        </w:rPr>
        <w:t xml:space="preserve"> how to </w:t>
      </w:r>
      <w:r w:rsidR="00E84AFF">
        <w:rPr>
          <w:rFonts w:ascii="Arial" w:hAnsi="Arial" w:cs="Arial"/>
        </w:rPr>
        <w:t>optimize</w:t>
      </w:r>
      <w:r w:rsidR="00AF0197">
        <w:rPr>
          <w:rFonts w:ascii="Arial" w:hAnsi="Arial" w:cs="Arial"/>
        </w:rPr>
        <w:t xml:space="preserve"> the use of EMFF</w:t>
      </w:r>
      <w:r w:rsidR="00254375">
        <w:rPr>
          <w:rFonts w:ascii="Arial" w:hAnsi="Arial" w:cs="Arial"/>
        </w:rPr>
        <w:t xml:space="preserve"> funds</w:t>
      </w:r>
      <w:r w:rsidR="001B0DFB">
        <w:rPr>
          <w:rFonts w:ascii="Arial" w:hAnsi="Arial" w:cs="Arial"/>
        </w:rPr>
        <w:t xml:space="preserve"> to</w:t>
      </w:r>
      <w:r w:rsidR="00F165AE">
        <w:rPr>
          <w:rFonts w:ascii="Arial" w:hAnsi="Arial" w:cs="Arial"/>
        </w:rPr>
        <w:t xml:space="preserve"> </w:t>
      </w:r>
      <w:r w:rsidR="00CA5FA3">
        <w:rPr>
          <w:rFonts w:ascii="Arial" w:hAnsi="Arial" w:cs="Arial"/>
        </w:rPr>
        <w:t>increas</w:t>
      </w:r>
      <w:r w:rsidR="001B0DFB">
        <w:rPr>
          <w:rFonts w:ascii="Arial" w:hAnsi="Arial" w:cs="Arial"/>
        </w:rPr>
        <w:t>e</w:t>
      </w:r>
      <w:r w:rsidR="00CA5FA3">
        <w:rPr>
          <w:rFonts w:ascii="Arial" w:hAnsi="Arial" w:cs="Arial"/>
        </w:rPr>
        <w:t xml:space="preserve"> sustainability of fisheries</w:t>
      </w:r>
      <w:r w:rsidR="007E6402">
        <w:rPr>
          <w:rFonts w:ascii="Arial" w:hAnsi="Arial" w:cs="Arial"/>
        </w:rPr>
        <w:t xml:space="preserve"> in </w:t>
      </w:r>
      <w:r w:rsidR="00254375">
        <w:rPr>
          <w:rFonts w:ascii="Arial" w:hAnsi="Arial" w:cs="Arial"/>
        </w:rPr>
        <w:t>the North Sea area.</w:t>
      </w:r>
      <w:r w:rsidR="00B354EF">
        <w:rPr>
          <w:rFonts w:ascii="Arial" w:hAnsi="Arial" w:cs="Arial"/>
        </w:rPr>
        <w:t xml:space="preserve"> </w:t>
      </w:r>
      <w:r w:rsidR="00181879">
        <w:rPr>
          <w:rFonts w:ascii="Arial" w:hAnsi="Arial" w:cs="Arial"/>
        </w:rPr>
        <w:t>We will contribute to the overall sustainability of the fishing sector b</w:t>
      </w:r>
      <w:r w:rsidR="00B354EF">
        <w:rPr>
          <w:rFonts w:ascii="Arial" w:hAnsi="Arial" w:cs="Arial"/>
        </w:rPr>
        <w:t>y exploring possible ways in which applicants could</w:t>
      </w:r>
      <w:r w:rsidR="00436E31">
        <w:rPr>
          <w:rFonts w:ascii="Arial" w:hAnsi="Arial" w:cs="Arial"/>
        </w:rPr>
        <w:t xml:space="preserve"> use t</w:t>
      </w:r>
      <w:r w:rsidR="00CA5FA3">
        <w:rPr>
          <w:rFonts w:ascii="Arial" w:hAnsi="Arial" w:cs="Arial"/>
        </w:rPr>
        <w:t>he</w:t>
      </w:r>
      <w:r w:rsidR="00436E31">
        <w:rPr>
          <w:rFonts w:ascii="Arial" w:hAnsi="Arial" w:cs="Arial"/>
        </w:rPr>
        <w:t xml:space="preserve"> </w:t>
      </w:r>
      <w:r w:rsidR="00493A55">
        <w:rPr>
          <w:rFonts w:ascii="Arial" w:hAnsi="Arial" w:cs="Arial"/>
        </w:rPr>
        <w:t xml:space="preserve">EMFF </w:t>
      </w:r>
      <w:r w:rsidR="00B354EF">
        <w:rPr>
          <w:rFonts w:ascii="Arial" w:hAnsi="Arial" w:cs="Arial"/>
        </w:rPr>
        <w:t>financing</w:t>
      </w:r>
      <w:r w:rsidR="00087DCF">
        <w:rPr>
          <w:rFonts w:ascii="Arial" w:hAnsi="Arial" w:cs="Arial"/>
        </w:rPr>
        <w:t xml:space="preserve"> for </w:t>
      </w:r>
      <w:r w:rsidR="004577B0">
        <w:rPr>
          <w:rFonts w:ascii="Arial" w:hAnsi="Arial" w:cs="Arial"/>
        </w:rPr>
        <w:t xml:space="preserve">increased </w:t>
      </w:r>
      <w:ins w:id="13" w:author="Anne-Cecile Dragon" w:date="2019-12-18T11:43:00Z">
        <w:r w:rsidR="0067776A">
          <w:rPr>
            <w:rFonts w:ascii="Arial" w:hAnsi="Arial" w:cs="Arial"/>
          </w:rPr>
          <w:t xml:space="preserve">selectivity, monitoring and control of activities at sea as well as </w:t>
        </w:r>
      </w:ins>
      <w:r w:rsidR="004577B0">
        <w:rPr>
          <w:rFonts w:ascii="Arial" w:hAnsi="Arial" w:cs="Arial"/>
        </w:rPr>
        <w:t>engagement of</w:t>
      </w:r>
      <w:r w:rsidR="00087DCF">
        <w:rPr>
          <w:rFonts w:ascii="Arial" w:hAnsi="Arial" w:cs="Arial"/>
        </w:rPr>
        <w:t xml:space="preserve"> scientists</w:t>
      </w:r>
      <w:r w:rsidR="00290C78">
        <w:rPr>
          <w:rFonts w:ascii="Arial" w:hAnsi="Arial" w:cs="Arial"/>
        </w:rPr>
        <w:t xml:space="preserve"> </w:t>
      </w:r>
      <w:r w:rsidR="002114A1">
        <w:rPr>
          <w:rFonts w:ascii="Arial" w:hAnsi="Arial" w:cs="Arial"/>
        </w:rPr>
        <w:t>on</w:t>
      </w:r>
      <w:r w:rsidR="00290C78">
        <w:rPr>
          <w:rFonts w:ascii="Arial" w:hAnsi="Arial" w:cs="Arial"/>
        </w:rPr>
        <w:t xml:space="preserve"> both</w:t>
      </w:r>
      <w:r w:rsidR="00203BB0">
        <w:rPr>
          <w:rFonts w:ascii="Arial" w:hAnsi="Arial" w:cs="Arial"/>
        </w:rPr>
        <w:t>,</w:t>
      </w:r>
      <w:r w:rsidR="00290C78">
        <w:rPr>
          <w:rFonts w:ascii="Arial" w:hAnsi="Arial" w:cs="Arial"/>
        </w:rPr>
        <w:t xml:space="preserve"> operational and </w:t>
      </w:r>
      <w:r w:rsidR="002114A1">
        <w:rPr>
          <w:rFonts w:ascii="Arial" w:hAnsi="Arial" w:cs="Arial"/>
        </w:rPr>
        <w:t>management level</w:t>
      </w:r>
      <w:r w:rsidR="00181879">
        <w:rPr>
          <w:rFonts w:ascii="Arial" w:hAnsi="Arial" w:cs="Arial"/>
        </w:rPr>
        <w:t>.</w:t>
      </w:r>
    </w:p>
    <w:p w14:paraId="34052992" w14:textId="7886C5EF" w:rsidR="00576C90" w:rsidRPr="00AA2EC1" w:rsidRDefault="00FE292C" w:rsidP="00AA2EC1">
      <w:pPr>
        <w:rPr>
          <w:rFonts w:ascii="Arial" w:hAnsi="Arial" w:cs="Arial"/>
          <w:b/>
        </w:rPr>
      </w:pPr>
      <w:r>
        <w:rPr>
          <w:rFonts w:ascii="Arial" w:hAnsi="Arial" w:cs="Arial"/>
          <w:b/>
        </w:rPr>
        <w:t>ICES Advice</w:t>
      </w:r>
      <w:r w:rsidR="00AA2EC1">
        <w:rPr>
          <w:rFonts w:ascii="Arial" w:hAnsi="Arial" w:cs="Arial"/>
          <w:b/>
        </w:rPr>
        <w:br/>
      </w:r>
      <w:r w:rsidR="006D4F94">
        <w:rPr>
          <w:rFonts w:ascii="Arial" w:hAnsi="Arial" w:cs="Arial"/>
        </w:rPr>
        <w:t xml:space="preserve">In order to </w:t>
      </w:r>
      <w:r w:rsidR="006F48C1">
        <w:rPr>
          <w:rFonts w:ascii="Arial" w:hAnsi="Arial" w:cs="Arial"/>
        </w:rPr>
        <w:t xml:space="preserve">ensure a valuable feedback to ICES </w:t>
      </w:r>
      <w:r w:rsidR="00ED11FF">
        <w:rPr>
          <w:rFonts w:ascii="Arial" w:hAnsi="Arial" w:cs="Arial"/>
        </w:rPr>
        <w:t xml:space="preserve">and </w:t>
      </w:r>
      <w:r w:rsidR="00555CB3">
        <w:rPr>
          <w:rFonts w:ascii="Arial" w:hAnsi="Arial" w:cs="Arial"/>
        </w:rPr>
        <w:t>better</w:t>
      </w:r>
      <w:r w:rsidR="00FF7D9D">
        <w:rPr>
          <w:rFonts w:ascii="Arial" w:hAnsi="Arial" w:cs="Arial"/>
        </w:rPr>
        <w:t>-</w:t>
      </w:r>
      <w:r w:rsidR="00ED11FF">
        <w:rPr>
          <w:rFonts w:ascii="Arial" w:hAnsi="Arial" w:cs="Arial"/>
        </w:rPr>
        <w:t>informed</w:t>
      </w:r>
      <w:r w:rsidR="00AA2EC1">
        <w:rPr>
          <w:rFonts w:ascii="Arial" w:hAnsi="Arial" w:cs="Arial"/>
        </w:rPr>
        <w:t xml:space="preserve"> </w:t>
      </w:r>
      <w:r w:rsidR="00ED11FF">
        <w:rPr>
          <w:rFonts w:ascii="Arial" w:hAnsi="Arial" w:cs="Arial"/>
        </w:rPr>
        <w:t>management decision</w:t>
      </w:r>
      <w:r w:rsidR="00FF7D9D">
        <w:rPr>
          <w:rFonts w:ascii="Arial" w:hAnsi="Arial" w:cs="Arial"/>
        </w:rPr>
        <w:t>s</w:t>
      </w:r>
      <w:r w:rsidR="00DB793D">
        <w:rPr>
          <w:rFonts w:ascii="Arial" w:hAnsi="Arial" w:cs="Arial"/>
        </w:rPr>
        <w:t>,</w:t>
      </w:r>
      <w:r w:rsidR="00EB477F">
        <w:rPr>
          <w:rFonts w:ascii="Arial" w:hAnsi="Arial" w:cs="Arial"/>
        </w:rPr>
        <w:t xml:space="preserve"> a</w:t>
      </w:r>
      <w:r w:rsidR="00576C90" w:rsidRPr="00576C90">
        <w:rPr>
          <w:rFonts w:ascii="Arial" w:hAnsi="Arial" w:cs="Arial"/>
        </w:rPr>
        <w:t xml:space="preserve"> more detailed response to ICES advice </w:t>
      </w:r>
      <w:r w:rsidR="00EB477F">
        <w:rPr>
          <w:rFonts w:ascii="Arial" w:hAnsi="Arial" w:cs="Arial"/>
        </w:rPr>
        <w:t>will</w:t>
      </w:r>
      <w:r w:rsidR="00576C90" w:rsidRPr="00576C90">
        <w:rPr>
          <w:rFonts w:ascii="Arial" w:hAnsi="Arial" w:cs="Arial"/>
        </w:rPr>
        <w:t xml:space="preserve"> be considered </w:t>
      </w:r>
      <w:r w:rsidR="00EB477F">
        <w:rPr>
          <w:rFonts w:ascii="Arial" w:hAnsi="Arial" w:cs="Arial"/>
        </w:rPr>
        <w:t xml:space="preserve">in </w:t>
      </w:r>
      <w:ins w:id="14" w:author="Anne-Cecile Dragon" w:date="2019-12-18T11:44:00Z">
        <w:r w:rsidR="0067776A">
          <w:rPr>
            <w:rFonts w:ascii="Arial" w:hAnsi="Arial" w:cs="Arial"/>
          </w:rPr>
          <w:t>the</w:t>
        </w:r>
      </w:ins>
      <w:del w:id="15" w:author="Anne-Cecile Dragon" w:date="2019-12-18T11:44:00Z">
        <w:r w:rsidR="00EB477F" w:rsidDel="0067776A">
          <w:rPr>
            <w:rFonts w:ascii="Arial" w:hAnsi="Arial" w:cs="Arial"/>
          </w:rPr>
          <w:delText>a</w:delText>
        </w:r>
      </w:del>
      <w:r w:rsidR="00EB477F">
        <w:rPr>
          <w:rFonts w:ascii="Arial" w:hAnsi="Arial" w:cs="Arial"/>
        </w:rPr>
        <w:t xml:space="preserve"> form of</w:t>
      </w:r>
      <w:r w:rsidR="00576C90" w:rsidRPr="00576C90">
        <w:rPr>
          <w:rFonts w:ascii="Arial" w:hAnsi="Arial" w:cs="Arial"/>
        </w:rPr>
        <w:t xml:space="preserve"> </w:t>
      </w:r>
      <w:r w:rsidR="00676C62">
        <w:rPr>
          <w:rFonts w:ascii="Arial" w:hAnsi="Arial" w:cs="Arial"/>
        </w:rPr>
        <w:t xml:space="preserve">a </w:t>
      </w:r>
      <w:r w:rsidR="00576C90" w:rsidRPr="00576C90">
        <w:rPr>
          <w:rFonts w:ascii="Arial" w:hAnsi="Arial" w:cs="Arial"/>
        </w:rPr>
        <w:t xml:space="preserve">response to </w:t>
      </w:r>
      <w:r w:rsidR="00FF7D9D" w:rsidRPr="00576C90">
        <w:rPr>
          <w:rFonts w:ascii="Arial" w:hAnsi="Arial" w:cs="Arial"/>
        </w:rPr>
        <w:t xml:space="preserve">specific </w:t>
      </w:r>
      <w:r w:rsidR="00576C90" w:rsidRPr="00576C90">
        <w:rPr>
          <w:rFonts w:ascii="Arial" w:hAnsi="Arial" w:cs="Arial"/>
        </w:rPr>
        <w:t>stock advice.</w:t>
      </w:r>
    </w:p>
    <w:p w14:paraId="03248D49" w14:textId="77777777" w:rsidR="00006DA7" w:rsidRDefault="00500B71" w:rsidP="00006DA7">
      <w:pPr>
        <w:spacing w:after="0"/>
        <w:jc w:val="both"/>
        <w:rPr>
          <w:rFonts w:ascii="Arial" w:hAnsi="Arial" w:cs="Arial"/>
          <w:b/>
        </w:rPr>
      </w:pPr>
      <w:r>
        <w:rPr>
          <w:rFonts w:ascii="Arial" w:hAnsi="Arial" w:cs="Arial"/>
          <w:b/>
        </w:rPr>
        <w:t>Technical Measures</w:t>
      </w:r>
    </w:p>
    <w:p w14:paraId="09E7AE3E" w14:textId="6582F742" w:rsidR="00693859" w:rsidRDefault="00034C81" w:rsidP="00006DA7">
      <w:pPr>
        <w:spacing w:after="0"/>
        <w:jc w:val="both"/>
        <w:rPr>
          <w:rFonts w:ascii="Arial" w:hAnsi="Arial" w:cs="Arial"/>
        </w:rPr>
      </w:pPr>
      <w:r w:rsidRPr="00034C81">
        <w:rPr>
          <w:rFonts w:ascii="Arial" w:hAnsi="Arial" w:cs="Arial"/>
        </w:rPr>
        <w:t xml:space="preserve">Conservation of </w:t>
      </w:r>
      <w:r w:rsidR="005B3FAB">
        <w:rPr>
          <w:rFonts w:ascii="Arial" w:hAnsi="Arial" w:cs="Arial"/>
        </w:rPr>
        <w:t>f</w:t>
      </w:r>
      <w:r w:rsidRPr="00034C81">
        <w:rPr>
          <w:rFonts w:ascii="Arial" w:hAnsi="Arial" w:cs="Arial"/>
        </w:rPr>
        <w:t xml:space="preserve">ishery </w:t>
      </w:r>
      <w:r w:rsidR="005B3FAB">
        <w:rPr>
          <w:rFonts w:ascii="Arial" w:hAnsi="Arial" w:cs="Arial"/>
        </w:rPr>
        <w:t>r</w:t>
      </w:r>
      <w:r w:rsidRPr="00034C81">
        <w:rPr>
          <w:rFonts w:ascii="Arial" w:hAnsi="Arial" w:cs="Arial"/>
        </w:rPr>
        <w:t xml:space="preserve">esources and </w:t>
      </w:r>
      <w:r w:rsidR="005B3FAB">
        <w:rPr>
          <w:rFonts w:ascii="Arial" w:hAnsi="Arial" w:cs="Arial"/>
        </w:rPr>
        <w:t>p</w:t>
      </w:r>
      <w:r w:rsidRPr="00034C81">
        <w:rPr>
          <w:rFonts w:ascii="Arial" w:hAnsi="Arial" w:cs="Arial"/>
        </w:rPr>
        <w:t xml:space="preserve">rotection of </w:t>
      </w:r>
      <w:r w:rsidR="005B3FAB">
        <w:rPr>
          <w:rFonts w:ascii="Arial" w:hAnsi="Arial" w:cs="Arial"/>
        </w:rPr>
        <w:t>m</w:t>
      </w:r>
      <w:r w:rsidRPr="00034C81">
        <w:rPr>
          <w:rFonts w:ascii="Arial" w:hAnsi="Arial" w:cs="Arial"/>
        </w:rPr>
        <w:t xml:space="preserve">arine </w:t>
      </w:r>
      <w:r w:rsidR="005B3FAB">
        <w:rPr>
          <w:rFonts w:ascii="Arial" w:hAnsi="Arial" w:cs="Arial"/>
        </w:rPr>
        <w:t>e</w:t>
      </w:r>
      <w:r w:rsidRPr="00034C81">
        <w:rPr>
          <w:rFonts w:ascii="Arial" w:hAnsi="Arial" w:cs="Arial"/>
        </w:rPr>
        <w:t xml:space="preserve">cosystems through </w:t>
      </w:r>
      <w:r w:rsidR="005B3FAB">
        <w:rPr>
          <w:rFonts w:ascii="Arial" w:hAnsi="Arial" w:cs="Arial"/>
        </w:rPr>
        <w:t>t</w:t>
      </w:r>
      <w:r w:rsidRPr="00034C81">
        <w:rPr>
          <w:rFonts w:ascii="Arial" w:hAnsi="Arial" w:cs="Arial"/>
        </w:rPr>
        <w:t xml:space="preserve">echnical </w:t>
      </w:r>
      <w:r w:rsidR="005B3FAB">
        <w:rPr>
          <w:rFonts w:ascii="Arial" w:hAnsi="Arial" w:cs="Arial"/>
        </w:rPr>
        <w:t>m</w:t>
      </w:r>
      <w:r w:rsidRPr="00034C81">
        <w:rPr>
          <w:rFonts w:ascii="Arial" w:hAnsi="Arial" w:cs="Arial"/>
        </w:rPr>
        <w:t>easures</w:t>
      </w:r>
      <w:r w:rsidR="000D05CA">
        <w:rPr>
          <w:rFonts w:ascii="Arial" w:hAnsi="Arial" w:cs="Arial"/>
        </w:rPr>
        <w:t xml:space="preserve"> will stay in NSAC’s focus in the new period</w:t>
      </w:r>
      <w:r>
        <w:rPr>
          <w:rFonts w:ascii="Arial" w:hAnsi="Arial" w:cs="Arial"/>
        </w:rPr>
        <w:t>.</w:t>
      </w:r>
      <w:r w:rsidR="00693859" w:rsidRPr="00693859">
        <w:rPr>
          <w:rFonts w:ascii="Arial" w:hAnsi="Arial" w:cs="Arial"/>
        </w:rPr>
        <w:t xml:space="preserve"> </w:t>
      </w:r>
      <w:r w:rsidR="00C742EB">
        <w:rPr>
          <w:rFonts w:ascii="Arial" w:hAnsi="Arial" w:cs="Arial"/>
        </w:rPr>
        <w:t>Together with the Scheveningen Group</w:t>
      </w:r>
      <w:ins w:id="16" w:author="Anne-Cecile Dragon" w:date="2019-12-18T11:44:00Z">
        <w:r w:rsidR="0067776A">
          <w:rPr>
            <w:rFonts w:ascii="Arial" w:hAnsi="Arial" w:cs="Arial"/>
          </w:rPr>
          <w:t>,</w:t>
        </w:r>
      </w:ins>
      <w:r w:rsidR="00C742EB">
        <w:rPr>
          <w:rFonts w:ascii="Arial" w:hAnsi="Arial" w:cs="Arial"/>
        </w:rPr>
        <w:t xml:space="preserve"> w</w:t>
      </w:r>
      <w:r w:rsidR="004A5178">
        <w:rPr>
          <w:rFonts w:ascii="Arial" w:hAnsi="Arial" w:cs="Arial"/>
        </w:rPr>
        <w:t xml:space="preserve">e will monitor </w:t>
      </w:r>
      <w:r w:rsidR="00006DA7">
        <w:rPr>
          <w:rFonts w:ascii="Arial" w:hAnsi="Arial" w:cs="Arial"/>
        </w:rPr>
        <w:t xml:space="preserve">the </w:t>
      </w:r>
      <w:r w:rsidR="004A5178" w:rsidRPr="00382D96">
        <w:rPr>
          <w:rFonts w:ascii="Arial" w:hAnsi="Arial" w:cs="Arial"/>
        </w:rPr>
        <w:t>implementation</w:t>
      </w:r>
      <w:r w:rsidR="00006DA7" w:rsidRPr="00382D96">
        <w:rPr>
          <w:rFonts w:ascii="Arial" w:hAnsi="Arial" w:cs="Arial"/>
        </w:rPr>
        <w:t xml:space="preserve"> of technical measures</w:t>
      </w:r>
      <w:r w:rsidR="004A5178">
        <w:rPr>
          <w:rFonts w:ascii="Arial" w:hAnsi="Arial" w:cs="Arial"/>
        </w:rPr>
        <w:t xml:space="preserve"> </w:t>
      </w:r>
      <w:r w:rsidR="005F2E4D">
        <w:rPr>
          <w:rFonts w:ascii="Arial" w:hAnsi="Arial" w:cs="Arial"/>
        </w:rPr>
        <w:t xml:space="preserve">in </w:t>
      </w:r>
      <w:r w:rsidR="00D60F72">
        <w:rPr>
          <w:rFonts w:ascii="Arial" w:hAnsi="Arial" w:cs="Arial"/>
        </w:rPr>
        <w:t>line</w:t>
      </w:r>
      <w:r w:rsidR="00567437">
        <w:rPr>
          <w:rFonts w:ascii="Arial" w:hAnsi="Arial" w:cs="Arial"/>
        </w:rPr>
        <w:t xml:space="preserve"> with </w:t>
      </w:r>
      <w:r w:rsidR="001649E7">
        <w:rPr>
          <w:rFonts w:ascii="Arial" w:hAnsi="Arial" w:cs="Arial"/>
        </w:rPr>
        <w:t xml:space="preserve">CFP’s </w:t>
      </w:r>
      <w:ins w:id="17" w:author="Anne-Cecile Dragon" w:date="2019-12-18T11:44:00Z">
        <w:r w:rsidR="0067776A">
          <w:rPr>
            <w:rFonts w:ascii="Arial" w:hAnsi="Arial" w:cs="Arial"/>
          </w:rPr>
          <w:t xml:space="preserve">socio-economic and environmental </w:t>
        </w:r>
      </w:ins>
      <w:r w:rsidR="001649E7">
        <w:rPr>
          <w:rFonts w:ascii="Arial" w:hAnsi="Arial" w:cs="Arial"/>
        </w:rPr>
        <w:t>objectives</w:t>
      </w:r>
      <w:ins w:id="18" w:author="Anne-Cecile Dragon" w:date="2019-12-18T11:44:00Z">
        <w:r w:rsidR="0067776A">
          <w:rPr>
            <w:rFonts w:ascii="Arial" w:hAnsi="Arial" w:cs="Arial"/>
          </w:rPr>
          <w:t xml:space="preserve"> of sustainability</w:t>
        </w:r>
      </w:ins>
      <w:r w:rsidR="00693859">
        <w:rPr>
          <w:rFonts w:ascii="Arial" w:hAnsi="Arial" w:cs="Arial"/>
        </w:rPr>
        <w:t xml:space="preserve">. </w:t>
      </w:r>
    </w:p>
    <w:p w14:paraId="42514B71" w14:textId="69C69590" w:rsidR="00006DA7" w:rsidRDefault="00006DA7" w:rsidP="00006DA7">
      <w:pPr>
        <w:spacing w:after="0"/>
        <w:jc w:val="both"/>
        <w:rPr>
          <w:rFonts w:ascii="Arial" w:hAnsi="Arial" w:cs="Arial"/>
        </w:rPr>
      </w:pPr>
    </w:p>
    <w:p w14:paraId="0264AF73" w14:textId="0261F2C9" w:rsidR="007D3889" w:rsidRPr="007D3889" w:rsidRDefault="007D3889" w:rsidP="00006DA7">
      <w:pPr>
        <w:spacing w:after="0"/>
        <w:jc w:val="both"/>
        <w:rPr>
          <w:rFonts w:ascii="Arial" w:hAnsi="Arial" w:cs="Arial"/>
          <w:b/>
        </w:rPr>
      </w:pPr>
      <w:r w:rsidRPr="007D3889">
        <w:rPr>
          <w:rFonts w:ascii="Arial" w:hAnsi="Arial" w:cs="Arial"/>
          <w:b/>
        </w:rPr>
        <w:t>M</w:t>
      </w:r>
      <w:r w:rsidR="001D48E0">
        <w:rPr>
          <w:rFonts w:ascii="Arial" w:hAnsi="Arial" w:cs="Arial"/>
          <w:b/>
        </w:rPr>
        <w:t>ulti</w:t>
      </w:r>
      <w:r w:rsidR="00862A41">
        <w:rPr>
          <w:rFonts w:ascii="Arial" w:hAnsi="Arial" w:cs="Arial"/>
          <w:b/>
        </w:rPr>
        <w:t>-</w:t>
      </w:r>
      <w:r w:rsidR="001D48E0">
        <w:rPr>
          <w:rFonts w:ascii="Arial" w:hAnsi="Arial" w:cs="Arial"/>
          <w:b/>
        </w:rPr>
        <w:t>annual M</w:t>
      </w:r>
      <w:r w:rsidRPr="007D3889">
        <w:rPr>
          <w:rFonts w:ascii="Arial" w:hAnsi="Arial" w:cs="Arial"/>
          <w:b/>
        </w:rPr>
        <w:t>anagement Plans</w:t>
      </w:r>
      <w:r w:rsidR="00E747AC">
        <w:rPr>
          <w:rFonts w:ascii="Arial" w:hAnsi="Arial" w:cs="Arial"/>
          <w:b/>
        </w:rPr>
        <w:t xml:space="preserve"> / Recovery Plans</w:t>
      </w:r>
    </w:p>
    <w:p w14:paraId="53E09525" w14:textId="7C476808" w:rsidR="007D3889" w:rsidRDefault="007D3889" w:rsidP="00006DA7">
      <w:pPr>
        <w:spacing w:after="0"/>
        <w:jc w:val="both"/>
        <w:rPr>
          <w:rFonts w:ascii="Arial" w:hAnsi="Arial" w:cs="Arial"/>
        </w:rPr>
      </w:pPr>
      <w:r>
        <w:rPr>
          <w:rFonts w:ascii="Arial" w:hAnsi="Arial" w:cs="Arial"/>
        </w:rPr>
        <w:t>We will continue</w:t>
      </w:r>
      <w:r w:rsidR="0006169A">
        <w:rPr>
          <w:rFonts w:ascii="Arial" w:hAnsi="Arial" w:cs="Arial"/>
        </w:rPr>
        <w:t xml:space="preserve"> our</w:t>
      </w:r>
      <w:r>
        <w:rPr>
          <w:rFonts w:ascii="Arial" w:hAnsi="Arial" w:cs="Arial"/>
        </w:rPr>
        <w:t xml:space="preserve"> work</w:t>
      </w:r>
      <w:r w:rsidR="00CA5C78">
        <w:rPr>
          <w:rFonts w:ascii="Arial" w:hAnsi="Arial" w:cs="Arial"/>
        </w:rPr>
        <w:t xml:space="preserve"> </w:t>
      </w:r>
      <w:r w:rsidR="00277EBB">
        <w:rPr>
          <w:rFonts w:ascii="Arial" w:hAnsi="Arial" w:cs="Arial"/>
        </w:rPr>
        <w:t xml:space="preserve">with relevant Member States </w:t>
      </w:r>
      <w:r w:rsidR="00CA5C78">
        <w:rPr>
          <w:rFonts w:ascii="Arial" w:hAnsi="Arial" w:cs="Arial"/>
        </w:rPr>
        <w:t xml:space="preserve">on </w:t>
      </w:r>
      <w:r w:rsidR="00A43C47">
        <w:rPr>
          <w:rFonts w:ascii="Arial" w:hAnsi="Arial" w:cs="Arial"/>
        </w:rPr>
        <w:t>negotia</w:t>
      </w:r>
      <w:r w:rsidR="00077667">
        <w:rPr>
          <w:rFonts w:ascii="Arial" w:hAnsi="Arial" w:cs="Arial"/>
        </w:rPr>
        <w:t>ting</w:t>
      </w:r>
      <w:r w:rsidR="00A43C47">
        <w:rPr>
          <w:rFonts w:ascii="Arial" w:hAnsi="Arial" w:cs="Arial"/>
        </w:rPr>
        <w:t xml:space="preserve"> </w:t>
      </w:r>
      <w:r w:rsidR="00A5373E">
        <w:rPr>
          <w:rFonts w:ascii="Arial" w:hAnsi="Arial" w:cs="Arial"/>
        </w:rPr>
        <w:t>m</w:t>
      </w:r>
      <w:r w:rsidR="001D48E0">
        <w:rPr>
          <w:rFonts w:ascii="Arial" w:hAnsi="Arial" w:cs="Arial"/>
        </w:rPr>
        <w:t xml:space="preserve">ultiannual </w:t>
      </w:r>
      <w:r w:rsidR="00CA5C78">
        <w:rPr>
          <w:rFonts w:ascii="Arial" w:hAnsi="Arial" w:cs="Arial"/>
        </w:rPr>
        <w:t>management plans for shared species</w:t>
      </w:r>
      <w:r w:rsidR="005466E9">
        <w:rPr>
          <w:rFonts w:ascii="Arial" w:hAnsi="Arial" w:cs="Arial"/>
        </w:rPr>
        <w:t>,</w:t>
      </w:r>
      <w:r w:rsidR="00CA5C78">
        <w:rPr>
          <w:rFonts w:ascii="Arial" w:hAnsi="Arial" w:cs="Arial"/>
        </w:rPr>
        <w:t xml:space="preserve"> </w:t>
      </w:r>
      <w:r w:rsidR="000918D8">
        <w:rPr>
          <w:rFonts w:ascii="Arial" w:hAnsi="Arial" w:cs="Arial"/>
        </w:rPr>
        <w:t xml:space="preserve">including </w:t>
      </w:r>
      <w:r w:rsidR="000918D8">
        <w:rPr>
          <w:rFonts w:ascii="Arial" w:hAnsi="Arial" w:cs="Arial"/>
          <w:color w:val="333333"/>
          <w:sz w:val="21"/>
          <w:szCs w:val="21"/>
          <w:shd w:val="clear" w:color="auto" w:fill="FFFFFF"/>
        </w:rPr>
        <w:t xml:space="preserve">safeguards </w:t>
      </w:r>
      <w:r w:rsidR="004F6B7B">
        <w:rPr>
          <w:rFonts w:ascii="Arial" w:hAnsi="Arial" w:cs="Arial"/>
          <w:color w:val="333333"/>
          <w:sz w:val="21"/>
          <w:szCs w:val="21"/>
          <w:shd w:val="clear" w:color="auto" w:fill="FFFFFF"/>
        </w:rPr>
        <w:t xml:space="preserve">and </w:t>
      </w:r>
      <w:r w:rsidR="000918D8">
        <w:rPr>
          <w:rFonts w:ascii="Arial" w:hAnsi="Arial" w:cs="Arial"/>
          <w:color w:val="333333"/>
          <w:sz w:val="21"/>
          <w:szCs w:val="21"/>
          <w:shd w:val="clear" w:color="auto" w:fill="FFFFFF"/>
        </w:rPr>
        <w:t>remedial action where needed</w:t>
      </w:r>
      <w:r w:rsidR="00277EBB">
        <w:rPr>
          <w:rFonts w:ascii="Arial" w:hAnsi="Arial" w:cs="Arial"/>
          <w:color w:val="333333"/>
          <w:sz w:val="21"/>
          <w:szCs w:val="21"/>
          <w:shd w:val="clear" w:color="auto" w:fill="FFFFFF"/>
        </w:rPr>
        <w:t>.</w:t>
      </w:r>
    </w:p>
    <w:p w14:paraId="717869F6" w14:textId="77777777" w:rsidR="007D3889" w:rsidRDefault="007D3889" w:rsidP="00006DA7">
      <w:pPr>
        <w:spacing w:after="0"/>
        <w:jc w:val="both"/>
        <w:rPr>
          <w:rFonts w:ascii="Arial" w:hAnsi="Arial" w:cs="Arial"/>
        </w:rPr>
      </w:pPr>
    </w:p>
    <w:p w14:paraId="5EA32605" w14:textId="77777777" w:rsidR="00006DA7" w:rsidRDefault="00A90C70" w:rsidP="00006DA7">
      <w:pPr>
        <w:spacing w:after="0"/>
        <w:jc w:val="both"/>
        <w:rPr>
          <w:rFonts w:ascii="Arial" w:hAnsi="Arial" w:cs="Arial"/>
          <w:b/>
          <w:lang w:val="en-US"/>
        </w:rPr>
      </w:pPr>
      <w:r>
        <w:rPr>
          <w:rFonts w:ascii="Arial" w:hAnsi="Arial" w:cs="Arial"/>
          <w:b/>
          <w:lang w:val="en-US"/>
        </w:rPr>
        <w:t>TAC Setting Arrangements in the North Sea</w:t>
      </w:r>
    </w:p>
    <w:p w14:paraId="1E9D9F11" w14:textId="13024ACE" w:rsidR="00006DA7" w:rsidRDefault="002C7455" w:rsidP="00E2488F">
      <w:pPr>
        <w:spacing w:after="0"/>
        <w:jc w:val="both"/>
        <w:rPr>
          <w:rFonts w:ascii="Arial" w:hAnsi="Arial" w:cs="Arial"/>
        </w:rPr>
      </w:pPr>
      <w:r>
        <w:rPr>
          <w:rFonts w:ascii="Arial" w:hAnsi="Arial" w:cs="Arial"/>
        </w:rPr>
        <w:t>Implementation of the</w:t>
      </w:r>
      <w:r w:rsidR="0004620E">
        <w:rPr>
          <w:rFonts w:ascii="Arial" w:hAnsi="Arial" w:cs="Arial"/>
        </w:rPr>
        <w:t xml:space="preserve"> North Sea Multi</w:t>
      </w:r>
      <w:r w:rsidR="00A5373E">
        <w:rPr>
          <w:rFonts w:ascii="Arial" w:hAnsi="Arial" w:cs="Arial"/>
        </w:rPr>
        <w:t>a</w:t>
      </w:r>
      <w:r w:rsidR="0004620E">
        <w:rPr>
          <w:rFonts w:ascii="Arial" w:hAnsi="Arial" w:cs="Arial"/>
        </w:rPr>
        <w:t>nnual Plan</w:t>
      </w:r>
      <w:r>
        <w:rPr>
          <w:rFonts w:ascii="Arial" w:hAnsi="Arial" w:cs="Arial"/>
        </w:rPr>
        <w:t xml:space="preserve"> will </w:t>
      </w:r>
      <w:r w:rsidR="00977978">
        <w:rPr>
          <w:rFonts w:ascii="Arial" w:hAnsi="Arial" w:cs="Arial"/>
        </w:rPr>
        <w:t>be systematically review</w:t>
      </w:r>
      <w:r w:rsidR="00AD3456">
        <w:rPr>
          <w:rFonts w:ascii="Arial" w:hAnsi="Arial" w:cs="Arial"/>
        </w:rPr>
        <w:t>ed</w:t>
      </w:r>
      <w:r w:rsidR="0004620E">
        <w:rPr>
          <w:rFonts w:ascii="Arial" w:hAnsi="Arial" w:cs="Arial"/>
        </w:rPr>
        <w:t xml:space="preserve"> and </w:t>
      </w:r>
      <w:r w:rsidR="00A90C70" w:rsidRPr="00382D96">
        <w:rPr>
          <w:rFonts w:ascii="Arial" w:hAnsi="Arial" w:cs="Arial"/>
        </w:rPr>
        <w:t xml:space="preserve">TAC setting arrangements </w:t>
      </w:r>
      <w:r w:rsidR="00AD3456">
        <w:rPr>
          <w:rFonts w:ascii="Arial" w:hAnsi="Arial" w:cs="Arial"/>
        </w:rPr>
        <w:t xml:space="preserve">assessed </w:t>
      </w:r>
      <w:r w:rsidR="00A90C70" w:rsidRPr="00382D96">
        <w:rPr>
          <w:rFonts w:ascii="Arial" w:hAnsi="Arial" w:cs="Arial"/>
        </w:rPr>
        <w:t>within the North Sea</w:t>
      </w:r>
      <w:r w:rsidR="00A90C70" w:rsidRPr="00006DA7">
        <w:rPr>
          <w:rFonts w:ascii="Arial" w:hAnsi="Arial" w:cs="Arial"/>
          <w:b/>
        </w:rPr>
        <w:t>.</w:t>
      </w:r>
      <w:r w:rsidR="007840BF">
        <w:rPr>
          <w:rFonts w:ascii="Arial" w:hAnsi="Arial" w:cs="Arial"/>
        </w:rPr>
        <w:t xml:space="preserve"> </w:t>
      </w:r>
      <w:r w:rsidR="00A207C9">
        <w:rPr>
          <w:rFonts w:ascii="Arial" w:hAnsi="Arial" w:cs="Arial"/>
        </w:rPr>
        <w:t>Collaboration with Norwegian colleagues</w:t>
      </w:r>
      <w:r w:rsidR="007F7340">
        <w:rPr>
          <w:rFonts w:ascii="Arial" w:hAnsi="Arial" w:cs="Arial"/>
        </w:rPr>
        <w:t xml:space="preserve"> will help us find </w:t>
      </w:r>
      <w:r w:rsidR="00C0469B">
        <w:rPr>
          <w:rFonts w:ascii="Arial" w:hAnsi="Arial" w:cs="Arial"/>
        </w:rPr>
        <w:t xml:space="preserve">adequate </w:t>
      </w:r>
      <w:r w:rsidR="000737A5">
        <w:rPr>
          <w:rFonts w:ascii="Arial" w:hAnsi="Arial" w:cs="Arial"/>
        </w:rPr>
        <w:t xml:space="preserve">solutions </w:t>
      </w:r>
      <w:r w:rsidR="00C0469B">
        <w:rPr>
          <w:rFonts w:ascii="Arial" w:hAnsi="Arial" w:cs="Arial"/>
        </w:rPr>
        <w:t>for</w:t>
      </w:r>
      <w:r w:rsidR="007840BF">
        <w:rPr>
          <w:rFonts w:ascii="Arial" w:hAnsi="Arial" w:cs="Arial"/>
        </w:rPr>
        <w:t xml:space="preserve"> all. </w:t>
      </w:r>
      <w:r w:rsidR="00935F85">
        <w:rPr>
          <w:rFonts w:ascii="Arial" w:hAnsi="Arial" w:cs="Arial"/>
        </w:rPr>
        <w:t xml:space="preserve">Some species will need further examination </w:t>
      </w:r>
      <w:r w:rsidR="00872E54">
        <w:rPr>
          <w:rFonts w:ascii="Arial" w:hAnsi="Arial" w:cs="Arial"/>
        </w:rPr>
        <w:t>in order to be able to provide advice on their management. The same is true for cod</w:t>
      </w:r>
      <w:r w:rsidR="006E6349">
        <w:rPr>
          <w:rFonts w:ascii="Arial" w:hAnsi="Arial" w:cs="Arial"/>
        </w:rPr>
        <w:t xml:space="preserve"> in the Kattegat area. The NSAC will continue to </w:t>
      </w:r>
      <w:r w:rsidR="007840BF">
        <w:rPr>
          <w:rFonts w:ascii="Arial" w:hAnsi="Arial" w:cs="Arial"/>
        </w:rPr>
        <w:t xml:space="preserve">monitor the situation </w:t>
      </w:r>
      <w:r w:rsidR="00784FFF">
        <w:rPr>
          <w:rFonts w:ascii="Arial" w:hAnsi="Arial" w:cs="Arial"/>
        </w:rPr>
        <w:t>in</w:t>
      </w:r>
      <w:r w:rsidR="0052690C">
        <w:rPr>
          <w:rFonts w:ascii="Arial" w:hAnsi="Arial" w:cs="Arial"/>
        </w:rPr>
        <w:t xml:space="preserve"> </w:t>
      </w:r>
      <w:r w:rsidR="0052690C" w:rsidRPr="00382D96">
        <w:rPr>
          <w:rFonts w:ascii="Arial" w:hAnsi="Arial" w:cs="Arial"/>
        </w:rPr>
        <w:t>cod management in the Kattegat and</w:t>
      </w:r>
      <w:r w:rsidR="0052690C">
        <w:rPr>
          <w:rFonts w:ascii="Arial" w:hAnsi="Arial" w:cs="Arial"/>
        </w:rPr>
        <w:t xml:space="preserve"> provide </w:t>
      </w:r>
      <w:ins w:id="19" w:author="Anne-Cecile Dragon" w:date="2019-12-18T11:45:00Z">
        <w:r w:rsidR="0067776A">
          <w:rPr>
            <w:rFonts w:ascii="Arial" w:hAnsi="Arial" w:cs="Arial"/>
          </w:rPr>
          <w:t xml:space="preserve">consensus </w:t>
        </w:r>
      </w:ins>
      <w:r w:rsidR="0052690C">
        <w:rPr>
          <w:rFonts w:ascii="Arial" w:hAnsi="Arial" w:cs="Arial"/>
        </w:rPr>
        <w:t>advice if required.</w:t>
      </w:r>
    </w:p>
    <w:p w14:paraId="4A9BD682" w14:textId="77777777" w:rsidR="00006DA7" w:rsidRPr="00006DA7" w:rsidRDefault="00006DA7" w:rsidP="00006DA7">
      <w:pPr>
        <w:spacing w:after="0"/>
        <w:jc w:val="both"/>
        <w:rPr>
          <w:rFonts w:ascii="Arial" w:hAnsi="Arial" w:cs="Arial"/>
        </w:rPr>
      </w:pPr>
    </w:p>
    <w:p w14:paraId="41738188" w14:textId="77777777" w:rsidR="00006DA7" w:rsidRDefault="00C6362A" w:rsidP="00006DA7">
      <w:pPr>
        <w:spacing w:after="0"/>
        <w:jc w:val="both"/>
        <w:rPr>
          <w:rFonts w:ascii="Arial" w:hAnsi="Arial" w:cs="Arial"/>
          <w:b/>
          <w:lang w:val="en-US"/>
        </w:rPr>
      </w:pPr>
      <w:r>
        <w:rPr>
          <w:rFonts w:ascii="Arial" w:hAnsi="Arial" w:cs="Arial"/>
          <w:b/>
          <w:lang w:val="en-US"/>
        </w:rPr>
        <w:t>Brexit</w:t>
      </w:r>
      <w:r w:rsidR="00DC0949">
        <w:rPr>
          <w:rFonts w:ascii="Arial" w:hAnsi="Arial" w:cs="Arial"/>
          <w:b/>
          <w:lang w:val="en-US"/>
        </w:rPr>
        <w:t>, implications for the NSAC</w:t>
      </w:r>
    </w:p>
    <w:p w14:paraId="316F5E0B" w14:textId="5F2A26F4" w:rsidR="00C6362A" w:rsidRDefault="008A3FCA" w:rsidP="00006DA7">
      <w:pPr>
        <w:spacing w:after="0"/>
        <w:jc w:val="both"/>
        <w:rPr>
          <w:rFonts w:ascii="Arial" w:hAnsi="Arial" w:cs="Arial"/>
          <w:lang w:val="en-US"/>
        </w:rPr>
      </w:pPr>
      <w:r>
        <w:rPr>
          <w:rFonts w:ascii="Arial" w:hAnsi="Arial" w:cs="Arial"/>
          <w:lang w:val="en-US"/>
        </w:rPr>
        <w:t>According to the</w:t>
      </w:r>
      <w:r w:rsidR="005E5439">
        <w:rPr>
          <w:rFonts w:ascii="Arial" w:hAnsi="Arial" w:cs="Arial"/>
          <w:lang w:val="en-US"/>
        </w:rPr>
        <w:t xml:space="preserve"> decision taken in 2018</w:t>
      </w:r>
      <w:r w:rsidR="00C57E92">
        <w:rPr>
          <w:rFonts w:ascii="Arial" w:hAnsi="Arial" w:cs="Arial"/>
          <w:lang w:val="en-US"/>
        </w:rPr>
        <w:t>, following Brexit developments,</w:t>
      </w:r>
      <w:r w:rsidR="008F2F85">
        <w:rPr>
          <w:rFonts w:ascii="Arial" w:hAnsi="Arial" w:cs="Arial"/>
          <w:lang w:val="en-US"/>
        </w:rPr>
        <w:t xml:space="preserve"> the NSAC has transferred its headquarters to Zoetermeer, the Netherlands. </w:t>
      </w:r>
      <w:r w:rsidR="00F2259E">
        <w:rPr>
          <w:rFonts w:ascii="Arial" w:hAnsi="Arial" w:cs="Arial"/>
          <w:lang w:val="en-US"/>
        </w:rPr>
        <w:t>A</w:t>
      </w:r>
      <w:r w:rsidR="00DC7E49">
        <w:rPr>
          <w:rFonts w:ascii="Arial" w:hAnsi="Arial" w:cs="Arial"/>
          <w:lang w:val="en-US"/>
        </w:rPr>
        <w:t xml:space="preserve"> withdrawal</w:t>
      </w:r>
      <w:r w:rsidR="00785693">
        <w:rPr>
          <w:rFonts w:ascii="Arial" w:hAnsi="Arial" w:cs="Arial"/>
          <w:lang w:val="en-US"/>
        </w:rPr>
        <w:t xml:space="preserve"> agreement </w:t>
      </w:r>
      <w:r w:rsidR="00F2259E">
        <w:rPr>
          <w:rFonts w:ascii="Arial" w:hAnsi="Arial" w:cs="Arial"/>
          <w:lang w:val="en-US"/>
        </w:rPr>
        <w:t xml:space="preserve">not having been reached </w:t>
      </w:r>
      <w:r w:rsidR="00785693">
        <w:rPr>
          <w:rFonts w:ascii="Arial" w:hAnsi="Arial" w:cs="Arial"/>
          <w:lang w:val="en-US"/>
        </w:rPr>
        <w:t>in March 2019</w:t>
      </w:r>
      <w:r w:rsidR="0007275D">
        <w:rPr>
          <w:rFonts w:ascii="Arial" w:hAnsi="Arial" w:cs="Arial"/>
          <w:lang w:val="en-US"/>
        </w:rPr>
        <w:t xml:space="preserve"> the situation</w:t>
      </w:r>
      <w:r w:rsidR="009C3970">
        <w:rPr>
          <w:rFonts w:ascii="Arial" w:hAnsi="Arial" w:cs="Arial"/>
          <w:lang w:val="en-US"/>
        </w:rPr>
        <w:t xml:space="preserve"> and future relations with our UK colleagues</w:t>
      </w:r>
      <w:r w:rsidR="0007275D">
        <w:rPr>
          <w:rFonts w:ascii="Arial" w:hAnsi="Arial" w:cs="Arial"/>
          <w:lang w:val="en-US"/>
        </w:rPr>
        <w:t xml:space="preserve"> </w:t>
      </w:r>
      <w:r w:rsidR="009C3970">
        <w:rPr>
          <w:rFonts w:ascii="Arial" w:hAnsi="Arial" w:cs="Arial"/>
          <w:lang w:val="en-US"/>
        </w:rPr>
        <w:t>remain</w:t>
      </w:r>
      <w:r w:rsidR="0007275D">
        <w:rPr>
          <w:rFonts w:ascii="Arial" w:hAnsi="Arial" w:cs="Arial"/>
          <w:lang w:val="en-US"/>
        </w:rPr>
        <w:t xml:space="preserve"> vague and unpredictable</w:t>
      </w:r>
      <w:r w:rsidR="00C6362A">
        <w:rPr>
          <w:rFonts w:ascii="Arial" w:hAnsi="Arial" w:cs="Arial"/>
          <w:lang w:val="en-US"/>
        </w:rPr>
        <w:t>.</w:t>
      </w:r>
      <w:r w:rsidR="00DC0949">
        <w:rPr>
          <w:rFonts w:ascii="Arial" w:hAnsi="Arial" w:cs="Arial"/>
          <w:lang w:val="en-US"/>
        </w:rPr>
        <w:t xml:space="preserve"> We will engage with the Commission and the Member States to discuss the future of the NSAC and produce advice on </w:t>
      </w:r>
      <w:r w:rsidR="00167879" w:rsidRPr="00382D96">
        <w:rPr>
          <w:rFonts w:ascii="Arial" w:hAnsi="Arial" w:cs="Arial"/>
          <w:lang w:val="en-US"/>
        </w:rPr>
        <w:t xml:space="preserve">transition and post Brexit </w:t>
      </w:r>
      <w:r w:rsidR="00DC0949" w:rsidRPr="00382D96">
        <w:rPr>
          <w:rFonts w:ascii="Arial" w:hAnsi="Arial" w:cs="Arial"/>
          <w:lang w:val="en-US"/>
        </w:rPr>
        <w:t>arrangements</w:t>
      </w:r>
      <w:r w:rsidR="00DC0949">
        <w:rPr>
          <w:rFonts w:ascii="Arial" w:hAnsi="Arial" w:cs="Arial"/>
          <w:lang w:val="en-US"/>
        </w:rPr>
        <w:t xml:space="preserve"> </w:t>
      </w:r>
      <w:r w:rsidR="00677B04">
        <w:rPr>
          <w:rFonts w:ascii="Arial" w:hAnsi="Arial" w:cs="Arial"/>
          <w:lang w:val="en-US"/>
        </w:rPr>
        <w:t>for</w:t>
      </w:r>
      <w:r w:rsidR="00DC0949">
        <w:rPr>
          <w:rFonts w:ascii="Arial" w:hAnsi="Arial" w:cs="Arial"/>
          <w:lang w:val="en-US"/>
        </w:rPr>
        <w:t xml:space="preserve"> membership, structure and funding of the organisation.</w:t>
      </w:r>
      <w:r w:rsidR="00677B04">
        <w:rPr>
          <w:rFonts w:ascii="Arial" w:hAnsi="Arial" w:cs="Arial"/>
          <w:lang w:val="en-US"/>
        </w:rPr>
        <w:t xml:space="preserve"> </w:t>
      </w:r>
      <w:r w:rsidR="00EB5BAD">
        <w:rPr>
          <w:rFonts w:ascii="Arial" w:hAnsi="Arial" w:cs="Arial"/>
          <w:lang w:val="en-US"/>
        </w:rPr>
        <w:t xml:space="preserve">As information and details become available we will </w:t>
      </w:r>
      <w:r w:rsidR="00677B04">
        <w:rPr>
          <w:rFonts w:ascii="Arial" w:hAnsi="Arial" w:cs="Arial"/>
          <w:lang w:val="en-US"/>
        </w:rPr>
        <w:t>make recommendations on post-Brexit arrangements with the UK and Norway.</w:t>
      </w:r>
    </w:p>
    <w:p w14:paraId="4D45CD74" w14:textId="77777777" w:rsidR="00006DA7" w:rsidRDefault="00006DA7" w:rsidP="00006DA7">
      <w:pPr>
        <w:spacing w:after="0"/>
        <w:jc w:val="both"/>
        <w:rPr>
          <w:rFonts w:ascii="Arial" w:hAnsi="Arial" w:cs="Arial"/>
          <w:b/>
          <w:lang w:val="en-US"/>
        </w:rPr>
      </w:pPr>
    </w:p>
    <w:p w14:paraId="1A3925CC" w14:textId="77777777" w:rsidR="00006DA7" w:rsidRDefault="00A40E18" w:rsidP="00006DA7">
      <w:pPr>
        <w:spacing w:after="0"/>
        <w:jc w:val="both"/>
        <w:rPr>
          <w:rFonts w:ascii="Arial" w:hAnsi="Arial" w:cs="Arial"/>
          <w:b/>
          <w:lang w:val="en-US"/>
        </w:rPr>
      </w:pPr>
      <w:r>
        <w:rPr>
          <w:rFonts w:ascii="Arial" w:hAnsi="Arial" w:cs="Arial"/>
          <w:b/>
          <w:lang w:val="en-US"/>
        </w:rPr>
        <w:t>Environment</w:t>
      </w:r>
      <w:r w:rsidR="00F93BA6">
        <w:rPr>
          <w:rFonts w:ascii="Arial" w:hAnsi="Arial" w:cs="Arial"/>
          <w:b/>
          <w:lang w:val="en-US"/>
        </w:rPr>
        <w:t>al Issues</w:t>
      </w:r>
    </w:p>
    <w:p w14:paraId="727F0DD4" w14:textId="67DC9305" w:rsidR="00F93BA6" w:rsidRPr="00015761" w:rsidRDefault="00F93BA6" w:rsidP="00006DA7">
      <w:pPr>
        <w:spacing w:after="0"/>
        <w:jc w:val="both"/>
        <w:rPr>
          <w:rFonts w:ascii="Arial" w:hAnsi="Arial" w:cs="Arial"/>
          <w:lang w:val="en-US"/>
        </w:rPr>
      </w:pPr>
      <w:r>
        <w:rPr>
          <w:rFonts w:ascii="Arial" w:hAnsi="Arial" w:cs="Arial"/>
          <w:lang w:val="en-US"/>
        </w:rPr>
        <w:lastRenderedPageBreak/>
        <w:t xml:space="preserve">The construction of </w:t>
      </w:r>
      <w:r w:rsidRPr="00015761">
        <w:rPr>
          <w:rFonts w:ascii="Arial" w:hAnsi="Arial" w:cs="Arial"/>
          <w:lang w:val="en-US"/>
        </w:rPr>
        <w:t xml:space="preserve">major offshore wind parks </w:t>
      </w:r>
      <w:r w:rsidR="00167879" w:rsidRPr="00015761">
        <w:rPr>
          <w:rFonts w:ascii="Arial" w:hAnsi="Arial" w:cs="Arial"/>
          <w:lang w:val="en-US"/>
        </w:rPr>
        <w:t xml:space="preserve">and </w:t>
      </w:r>
      <w:r w:rsidRPr="00015761">
        <w:rPr>
          <w:rFonts w:ascii="Arial" w:hAnsi="Arial" w:cs="Arial"/>
          <w:lang w:val="en-US"/>
        </w:rPr>
        <w:t xml:space="preserve">their cumulative impact on fishing and the environment will be </w:t>
      </w:r>
      <w:r w:rsidR="004A08A3">
        <w:rPr>
          <w:rFonts w:ascii="Arial" w:hAnsi="Arial" w:cs="Arial"/>
          <w:lang w:val="en-US"/>
        </w:rPr>
        <w:t>scrutinized</w:t>
      </w:r>
      <w:r w:rsidRPr="00015761">
        <w:rPr>
          <w:rFonts w:ascii="Arial" w:hAnsi="Arial" w:cs="Arial"/>
          <w:lang w:val="en-US"/>
        </w:rPr>
        <w:t xml:space="preserve">. </w:t>
      </w:r>
      <w:r w:rsidR="00D12CC5" w:rsidRPr="00015761">
        <w:rPr>
          <w:rFonts w:ascii="Arial" w:hAnsi="Arial" w:cs="Arial"/>
          <w:lang w:val="en-US"/>
        </w:rPr>
        <w:t xml:space="preserve">We will continue to work closely with wind park developers such as TenneT to </w:t>
      </w:r>
      <w:r w:rsidR="009C44A1">
        <w:rPr>
          <w:rFonts w:ascii="Arial" w:hAnsi="Arial" w:cs="Arial"/>
          <w:lang w:val="en-US"/>
        </w:rPr>
        <w:t>stay abreast with</w:t>
      </w:r>
      <w:r w:rsidR="00D12CC5" w:rsidRPr="00015761">
        <w:rPr>
          <w:rFonts w:ascii="Arial" w:hAnsi="Arial" w:cs="Arial"/>
          <w:lang w:val="en-US"/>
        </w:rPr>
        <w:t xml:space="preserve"> their plans </w:t>
      </w:r>
      <w:r w:rsidR="004E1A21" w:rsidRPr="00015761">
        <w:rPr>
          <w:rFonts w:ascii="Arial" w:hAnsi="Arial" w:cs="Arial"/>
          <w:lang w:val="en-US"/>
        </w:rPr>
        <w:t xml:space="preserve">and </w:t>
      </w:r>
      <w:r w:rsidR="00D12CC5" w:rsidRPr="00015761">
        <w:rPr>
          <w:rFonts w:ascii="Arial" w:hAnsi="Arial" w:cs="Arial"/>
          <w:lang w:val="en-US"/>
        </w:rPr>
        <w:t xml:space="preserve">provide stakeholder </w:t>
      </w:r>
      <w:r w:rsidR="00C2089B">
        <w:rPr>
          <w:rFonts w:ascii="Arial" w:hAnsi="Arial" w:cs="Arial"/>
          <w:lang w:val="en-US"/>
        </w:rPr>
        <w:t>input</w:t>
      </w:r>
      <w:r w:rsidR="00D12CC5" w:rsidRPr="00015761">
        <w:rPr>
          <w:rFonts w:ascii="Arial" w:hAnsi="Arial" w:cs="Arial"/>
          <w:lang w:val="en-US"/>
        </w:rPr>
        <w:t xml:space="preserve"> to their proposals.</w:t>
      </w:r>
      <w:r w:rsidR="004E1A21" w:rsidRPr="00015761">
        <w:rPr>
          <w:rFonts w:ascii="Arial" w:hAnsi="Arial" w:cs="Arial"/>
          <w:lang w:val="en-US"/>
        </w:rPr>
        <w:t xml:space="preserve"> We will also consider the noise impact of such developments on spawning and migratory patterns of fish</w:t>
      </w:r>
      <w:ins w:id="20" w:author="Anne-Cecile Dragon" w:date="2019-12-18T11:46:00Z">
        <w:r w:rsidR="0067776A">
          <w:rPr>
            <w:rFonts w:ascii="Arial" w:hAnsi="Arial" w:cs="Arial"/>
            <w:lang w:val="en-US"/>
          </w:rPr>
          <w:t xml:space="preserve"> as well as other </w:t>
        </w:r>
      </w:ins>
      <w:ins w:id="21" w:author="Anne-Cecile Dragon" w:date="2019-12-18T11:47:00Z">
        <w:r w:rsidR="0067776A">
          <w:rPr>
            <w:rFonts w:ascii="Arial" w:hAnsi="Arial" w:cs="Arial"/>
            <w:lang w:val="en-US"/>
          </w:rPr>
          <w:t>marine species part of the North Sea ecosystem</w:t>
        </w:r>
      </w:ins>
      <w:r w:rsidR="004E1A21" w:rsidRPr="00015761">
        <w:rPr>
          <w:rFonts w:ascii="Arial" w:hAnsi="Arial" w:cs="Arial"/>
          <w:lang w:val="en-US"/>
        </w:rPr>
        <w:t>.</w:t>
      </w:r>
    </w:p>
    <w:p w14:paraId="4B315EC4" w14:textId="77777777" w:rsidR="00167879" w:rsidRPr="00015761" w:rsidRDefault="00167879" w:rsidP="00006DA7">
      <w:pPr>
        <w:spacing w:after="0"/>
        <w:jc w:val="both"/>
        <w:rPr>
          <w:rFonts w:ascii="Arial" w:hAnsi="Arial" w:cs="Arial"/>
          <w:lang w:val="en-US"/>
        </w:rPr>
      </w:pPr>
    </w:p>
    <w:p w14:paraId="3D024CCE" w14:textId="73D4FEEC" w:rsidR="00D12CC5" w:rsidRPr="00015761" w:rsidRDefault="00D12CC5" w:rsidP="00A40E18">
      <w:pPr>
        <w:jc w:val="both"/>
        <w:rPr>
          <w:rFonts w:ascii="Arial" w:hAnsi="Arial" w:cs="Arial"/>
          <w:lang w:val="en-US"/>
        </w:rPr>
      </w:pPr>
      <w:r w:rsidRPr="00015761">
        <w:rPr>
          <w:rFonts w:ascii="Arial" w:hAnsi="Arial" w:cs="Arial"/>
          <w:lang w:val="en-US"/>
        </w:rPr>
        <w:t xml:space="preserve">We will continue to participate in discussions related to management measures in Natura 2000 and </w:t>
      </w:r>
      <w:r w:rsidR="008823E2">
        <w:rPr>
          <w:rFonts w:ascii="Arial" w:hAnsi="Arial" w:cs="Arial"/>
          <w:lang w:val="en-US"/>
        </w:rPr>
        <w:t xml:space="preserve">other </w:t>
      </w:r>
      <w:r w:rsidRPr="00015761">
        <w:rPr>
          <w:rFonts w:ascii="Arial" w:hAnsi="Arial" w:cs="Arial"/>
          <w:lang w:val="en-US"/>
        </w:rPr>
        <w:t>Marine Protect</w:t>
      </w:r>
      <w:r w:rsidR="004E1A21" w:rsidRPr="00015761">
        <w:rPr>
          <w:rFonts w:ascii="Arial" w:hAnsi="Arial" w:cs="Arial"/>
          <w:lang w:val="en-US"/>
        </w:rPr>
        <w:t>ed A</w:t>
      </w:r>
      <w:r w:rsidRPr="00015761">
        <w:rPr>
          <w:rFonts w:ascii="Arial" w:hAnsi="Arial" w:cs="Arial"/>
          <w:lang w:val="en-US"/>
        </w:rPr>
        <w:t xml:space="preserve">reas. </w:t>
      </w:r>
      <w:r w:rsidR="007614C0">
        <w:rPr>
          <w:rFonts w:ascii="Arial" w:hAnsi="Arial" w:cs="Arial"/>
          <w:lang w:val="en-US"/>
        </w:rPr>
        <w:t xml:space="preserve">Considering the nature of this topics it is </w:t>
      </w:r>
      <w:r w:rsidR="00CC0C5E">
        <w:rPr>
          <w:rFonts w:ascii="Arial" w:hAnsi="Arial" w:cs="Arial"/>
          <w:lang w:val="en-US"/>
        </w:rPr>
        <w:t>challenging to</w:t>
      </w:r>
      <w:r w:rsidRPr="00015761">
        <w:rPr>
          <w:rFonts w:ascii="Arial" w:hAnsi="Arial" w:cs="Arial"/>
          <w:lang w:val="en-US"/>
        </w:rPr>
        <w:t xml:space="preserve"> provide consensus advice on these issues but where possible this will be provided.</w:t>
      </w:r>
    </w:p>
    <w:p w14:paraId="64F313F0" w14:textId="0195771D" w:rsidR="00A40E18" w:rsidRDefault="00A40E18" w:rsidP="00A40E18">
      <w:pPr>
        <w:jc w:val="both"/>
        <w:rPr>
          <w:rFonts w:ascii="Arial" w:hAnsi="Arial" w:cs="Arial"/>
          <w:lang w:val="en-US"/>
        </w:rPr>
      </w:pPr>
      <w:r w:rsidRPr="00015761">
        <w:rPr>
          <w:rFonts w:ascii="Arial" w:hAnsi="Arial" w:cs="Arial"/>
          <w:lang w:val="en-US"/>
        </w:rPr>
        <w:t>We will con</w:t>
      </w:r>
      <w:r w:rsidR="00D12CC5" w:rsidRPr="00015761">
        <w:rPr>
          <w:rFonts w:ascii="Arial" w:hAnsi="Arial" w:cs="Arial"/>
          <w:lang w:val="en-US"/>
        </w:rPr>
        <w:t xml:space="preserve">tinue our discussions on reduction and disposal of marine </w:t>
      </w:r>
      <w:r w:rsidRPr="00015761">
        <w:rPr>
          <w:rFonts w:ascii="Arial" w:hAnsi="Arial" w:cs="Arial"/>
          <w:lang w:val="en-US"/>
        </w:rPr>
        <w:t>litter</w:t>
      </w:r>
      <w:r>
        <w:rPr>
          <w:rFonts w:ascii="Arial" w:hAnsi="Arial" w:cs="Arial"/>
          <w:lang w:val="en-US"/>
        </w:rPr>
        <w:t xml:space="preserve"> </w:t>
      </w:r>
      <w:r w:rsidR="00370A78">
        <w:rPr>
          <w:rFonts w:ascii="Arial" w:hAnsi="Arial" w:cs="Arial"/>
          <w:lang w:val="en-US"/>
        </w:rPr>
        <w:t xml:space="preserve">(including </w:t>
      </w:r>
      <w:r w:rsidR="00337643">
        <w:rPr>
          <w:rFonts w:ascii="Arial" w:hAnsi="Arial" w:cs="Arial"/>
          <w:lang w:val="en-US"/>
        </w:rPr>
        <w:t>abandoned, lost and otherwise discarded fishing gear)</w:t>
      </w:r>
      <w:r w:rsidR="00370A78">
        <w:rPr>
          <w:rFonts w:ascii="Arial" w:hAnsi="Arial" w:cs="Arial"/>
          <w:lang w:val="en-US"/>
        </w:rPr>
        <w:t xml:space="preserve"> </w:t>
      </w:r>
      <w:r>
        <w:rPr>
          <w:rFonts w:ascii="Arial" w:hAnsi="Arial" w:cs="Arial"/>
          <w:lang w:val="en-US"/>
        </w:rPr>
        <w:t>and noise in the marine environment</w:t>
      </w:r>
      <w:r w:rsidR="00D12CC5">
        <w:rPr>
          <w:rFonts w:ascii="Arial" w:hAnsi="Arial" w:cs="Arial"/>
          <w:lang w:val="en-US"/>
        </w:rPr>
        <w:t xml:space="preserve"> and prepare advice where common objectives are identified</w:t>
      </w:r>
      <w:r w:rsidR="00FD2223">
        <w:rPr>
          <w:rFonts w:ascii="Arial" w:hAnsi="Arial" w:cs="Arial"/>
          <w:lang w:val="en-US"/>
        </w:rPr>
        <w:t>. We will</w:t>
      </w:r>
      <w:r w:rsidR="001E59A2">
        <w:rPr>
          <w:rFonts w:ascii="Arial" w:hAnsi="Arial" w:cs="Arial"/>
          <w:lang w:val="en-US"/>
        </w:rPr>
        <w:t xml:space="preserve"> </w:t>
      </w:r>
      <w:r w:rsidR="00FD2557">
        <w:rPr>
          <w:rFonts w:ascii="Arial" w:hAnsi="Arial" w:cs="Arial"/>
          <w:lang w:val="en-US"/>
        </w:rPr>
        <w:t xml:space="preserve">fuel </w:t>
      </w:r>
      <w:r w:rsidR="00AB1171">
        <w:rPr>
          <w:rFonts w:ascii="Arial" w:hAnsi="Arial" w:cs="Arial"/>
          <w:lang w:val="en-US"/>
        </w:rPr>
        <w:t xml:space="preserve">and enrich </w:t>
      </w:r>
      <w:r w:rsidR="00FD2557">
        <w:rPr>
          <w:rFonts w:ascii="Arial" w:hAnsi="Arial" w:cs="Arial"/>
          <w:lang w:val="en-US"/>
        </w:rPr>
        <w:t>our discussions</w:t>
      </w:r>
      <w:r w:rsidR="001E59A2">
        <w:rPr>
          <w:rFonts w:ascii="Arial" w:hAnsi="Arial" w:cs="Arial"/>
          <w:lang w:val="en-US"/>
        </w:rPr>
        <w:t xml:space="preserve"> by </w:t>
      </w:r>
      <w:r w:rsidR="008170CF">
        <w:rPr>
          <w:rFonts w:ascii="Arial" w:hAnsi="Arial" w:cs="Arial"/>
          <w:lang w:val="en-US"/>
        </w:rPr>
        <w:t>attending relevant informative events and workshops</w:t>
      </w:r>
      <w:r w:rsidR="00AB1171">
        <w:rPr>
          <w:rFonts w:ascii="Arial" w:hAnsi="Arial" w:cs="Arial"/>
          <w:lang w:val="en-US"/>
        </w:rPr>
        <w:t>.</w:t>
      </w:r>
    </w:p>
    <w:p w14:paraId="107FA3B2" w14:textId="59E4BB40" w:rsidR="00217A7E" w:rsidRDefault="00E059BD" w:rsidP="00E231C0">
      <w:pPr>
        <w:jc w:val="both"/>
        <w:rPr>
          <w:rFonts w:ascii="Arial" w:hAnsi="Arial" w:cs="Arial"/>
          <w:lang w:val="en-US"/>
        </w:rPr>
      </w:pPr>
      <w:r>
        <w:rPr>
          <w:rFonts w:ascii="Arial" w:hAnsi="Arial" w:cs="Arial"/>
          <w:lang w:val="en-US"/>
        </w:rPr>
        <w:t xml:space="preserve">We will seek expert advice on </w:t>
      </w:r>
      <w:ins w:id="22" w:author="Anne-Cecile Dragon" w:date="2019-12-18T11:47:00Z">
        <w:r w:rsidR="0067776A">
          <w:rPr>
            <w:rFonts w:ascii="Arial" w:hAnsi="Arial" w:cs="Arial"/>
            <w:lang w:val="en-US"/>
          </w:rPr>
          <w:t xml:space="preserve">sensitive species, such as </w:t>
        </w:r>
      </w:ins>
      <w:r>
        <w:rPr>
          <w:rFonts w:ascii="Arial" w:hAnsi="Arial" w:cs="Arial"/>
          <w:lang w:val="en-US"/>
        </w:rPr>
        <w:t>seabird populations</w:t>
      </w:r>
      <w:ins w:id="23" w:author="Anne-Cecile Dragon" w:date="2019-12-18T11:47:00Z">
        <w:r w:rsidR="0067776A">
          <w:rPr>
            <w:rFonts w:ascii="Arial" w:hAnsi="Arial" w:cs="Arial"/>
            <w:lang w:val="en-US"/>
          </w:rPr>
          <w:t>,</w:t>
        </w:r>
      </w:ins>
      <w:r>
        <w:rPr>
          <w:rFonts w:ascii="Arial" w:hAnsi="Arial" w:cs="Arial"/>
          <w:lang w:val="en-US"/>
        </w:rPr>
        <w:t xml:space="preserve"> in the North Sea, to identify possible causes for the decline in numbers, links with - and impacts from - fisheries. </w:t>
      </w:r>
    </w:p>
    <w:p w14:paraId="2BFB5FA2" w14:textId="1312410C" w:rsidR="00217A7E" w:rsidRPr="00416FC8" w:rsidRDefault="00217A7E" w:rsidP="00217A7E">
      <w:pPr>
        <w:spacing w:after="160" w:line="259" w:lineRule="auto"/>
        <w:rPr>
          <w:rFonts w:ascii="Arial" w:hAnsi="Arial" w:cs="Arial"/>
          <w:lang w:val="en-US"/>
        </w:rPr>
      </w:pPr>
      <w:r>
        <w:rPr>
          <w:rFonts w:ascii="Arial" w:hAnsi="Arial" w:cs="Arial"/>
          <w:lang w:val="en-US"/>
        </w:rPr>
        <w:br w:type="page"/>
      </w:r>
    </w:p>
    <w:tbl>
      <w:tblPr>
        <w:tblW w:w="0" w:type="auto"/>
        <w:tblLayout w:type="fixed"/>
        <w:tblLook w:val="0000" w:firstRow="0" w:lastRow="0" w:firstColumn="0" w:lastColumn="0" w:noHBand="0" w:noVBand="0"/>
      </w:tblPr>
      <w:tblGrid>
        <w:gridCol w:w="9180"/>
      </w:tblGrid>
      <w:tr w:rsidR="00E231C0" w:rsidRPr="00E231C0" w14:paraId="4919116A" w14:textId="77777777" w:rsidTr="00F57A39">
        <w:trPr>
          <w:cantSplit/>
        </w:trPr>
        <w:tc>
          <w:tcPr>
            <w:tcW w:w="9180" w:type="dxa"/>
            <w:shd w:val="clear" w:color="auto" w:fill="000000"/>
          </w:tcPr>
          <w:p w14:paraId="12079CDA" w14:textId="77777777" w:rsidR="00E231C0" w:rsidRPr="00E231C0" w:rsidRDefault="00E231C0" w:rsidP="00F57A39">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Arial" w:hAnsi="Arial" w:cs="Arial"/>
                <w:b/>
              </w:rPr>
            </w:pPr>
            <w:r w:rsidRPr="00E231C0">
              <w:rPr>
                <w:rFonts w:ascii="Arial" w:hAnsi="Arial" w:cs="Arial"/>
                <w:b/>
              </w:rPr>
              <w:lastRenderedPageBreak/>
              <w:t>OTHER ISSUES OF INTEREST</w:t>
            </w:r>
          </w:p>
        </w:tc>
      </w:tr>
    </w:tbl>
    <w:p w14:paraId="61BDEE84" w14:textId="77777777" w:rsidR="00E231C0" w:rsidRPr="00E231C0" w:rsidRDefault="00E231C0" w:rsidP="00E231C0">
      <w:pPr>
        <w:jc w:val="both"/>
        <w:rPr>
          <w:rFonts w:ascii="Arial" w:hAnsi="Arial" w:cs="Arial"/>
        </w:rPr>
      </w:pPr>
    </w:p>
    <w:p w14:paraId="7A692524" w14:textId="77777777" w:rsidR="00F570E9" w:rsidRDefault="00E231C0" w:rsidP="00F570E9">
      <w:pPr>
        <w:spacing w:after="0"/>
        <w:jc w:val="both"/>
        <w:rPr>
          <w:rFonts w:ascii="Arial" w:hAnsi="Arial" w:cs="Arial"/>
          <w:b/>
        </w:rPr>
      </w:pPr>
      <w:r w:rsidRPr="00E231C0">
        <w:rPr>
          <w:rFonts w:ascii="Arial" w:hAnsi="Arial" w:cs="Arial"/>
          <w:b/>
        </w:rPr>
        <w:t>Continue to develop closer li</w:t>
      </w:r>
      <w:r w:rsidR="00F570E9">
        <w:rPr>
          <w:rFonts w:ascii="Arial" w:hAnsi="Arial" w:cs="Arial"/>
          <w:b/>
        </w:rPr>
        <w:t>nks with the Scheveningen Group</w:t>
      </w:r>
    </w:p>
    <w:p w14:paraId="53A02A3B" w14:textId="0C3EDFCC" w:rsidR="00F570E9" w:rsidRDefault="00F570E9" w:rsidP="00F570E9">
      <w:pPr>
        <w:spacing w:after="0"/>
        <w:jc w:val="both"/>
        <w:rPr>
          <w:rFonts w:ascii="Arial" w:hAnsi="Arial" w:cs="Arial"/>
        </w:rPr>
      </w:pPr>
      <w:r w:rsidRPr="00F570E9">
        <w:rPr>
          <w:rFonts w:ascii="Arial" w:hAnsi="Arial" w:cs="Arial"/>
        </w:rPr>
        <w:t xml:space="preserve">The NSAC </w:t>
      </w:r>
      <w:r>
        <w:rPr>
          <w:rFonts w:ascii="Arial" w:hAnsi="Arial" w:cs="Arial"/>
        </w:rPr>
        <w:t xml:space="preserve">will continue to work closely with the Scheveningen Group of Member States. We will seek early engagement with the 2019 presidency (Belgium) with the aim of establishing communication channels and sharing their priorities in advance of January </w:t>
      </w:r>
      <w:del w:id="24" w:author="Anne-Cecile Dragon" w:date="2019-12-18T11:48:00Z">
        <w:r w:rsidDel="0067776A">
          <w:rPr>
            <w:rFonts w:ascii="Arial" w:hAnsi="Arial" w:cs="Arial"/>
          </w:rPr>
          <w:delText>2019</w:delText>
        </w:r>
      </w:del>
      <w:ins w:id="25" w:author="Anne-Cecile Dragon" w:date="2019-12-18T11:48:00Z">
        <w:r w:rsidR="0067776A">
          <w:rPr>
            <w:rFonts w:ascii="Arial" w:hAnsi="Arial" w:cs="Arial"/>
          </w:rPr>
          <w:t>2020</w:t>
        </w:r>
      </w:ins>
      <w:r>
        <w:rPr>
          <w:rFonts w:ascii="Arial" w:hAnsi="Arial" w:cs="Arial"/>
        </w:rPr>
        <w:t>. We will also seek feedback from all NSAC advice submitted to the group.</w:t>
      </w:r>
      <w:r w:rsidR="00EB081E">
        <w:rPr>
          <w:rFonts w:ascii="Arial" w:hAnsi="Arial" w:cs="Arial"/>
        </w:rPr>
        <w:t xml:space="preserve"> </w:t>
      </w:r>
      <w:r>
        <w:rPr>
          <w:rFonts w:ascii="Arial" w:hAnsi="Arial" w:cs="Arial"/>
        </w:rPr>
        <w:t xml:space="preserve">We will continue to work with the Scheveningen Technical and </w:t>
      </w:r>
      <w:r w:rsidR="00F16FE4">
        <w:rPr>
          <w:rFonts w:ascii="Arial" w:hAnsi="Arial" w:cs="Arial"/>
        </w:rPr>
        <w:t>High</w:t>
      </w:r>
      <w:r w:rsidR="00544C9B">
        <w:rPr>
          <w:rFonts w:ascii="Arial" w:hAnsi="Arial" w:cs="Arial"/>
        </w:rPr>
        <w:t>-</w:t>
      </w:r>
      <w:r w:rsidR="00F16FE4">
        <w:rPr>
          <w:rFonts w:ascii="Arial" w:hAnsi="Arial" w:cs="Arial"/>
        </w:rPr>
        <w:t>Level</w:t>
      </w:r>
      <w:r>
        <w:rPr>
          <w:rFonts w:ascii="Arial" w:hAnsi="Arial" w:cs="Arial"/>
        </w:rPr>
        <w:t xml:space="preserve"> Groups to share the knowledge and experience of the NSAC members.</w:t>
      </w:r>
    </w:p>
    <w:p w14:paraId="5FAACAFF" w14:textId="77777777" w:rsidR="00F570E9" w:rsidRPr="00F570E9" w:rsidRDefault="00F570E9" w:rsidP="00F570E9">
      <w:pPr>
        <w:spacing w:after="0"/>
        <w:jc w:val="both"/>
        <w:rPr>
          <w:rFonts w:ascii="Arial" w:hAnsi="Arial" w:cs="Arial"/>
        </w:rPr>
      </w:pPr>
    </w:p>
    <w:p w14:paraId="1D341AF3" w14:textId="5632DE88" w:rsidR="00311D5B" w:rsidRDefault="00311D5B" w:rsidP="0004620E">
      <w:pPr>
        <w:spacing w:after="0"/>
        <w:jc w:val="both"/>
        <w:rPr>
          <w:rFonts w:ascii="Arial" w:hAnsi="Arial" w:cs="Arial"/>
          <w:b/>
        </w:rPr>
      </w:pPr>
      <w:r w:rsidRPr="00E231C0">
        <w:rPr>
          <w:rFonts w:ascii="Arial" w:hAnsi="Arial" w:cs="Arial"/>
          <w:b/>
        </w:rPr>
        <w:t>Working closely with scientists</w:t>
      </w:r>
    </w:p>
    <w:p w14:paraId="788FF852" w14:textId="7BC2E7DC" w:rsidR="0004620E" w:rsidRDefault="0004620E" w:rsidP="0004620E">
      <w:pPr>
        <w:spacing w:after="0"/>
        <w:jc w:val="both"/>
        <w:rPr>
          <w:rFonts w:ascii="Arial" w:hAnsi="Arial" w:cs="Arial"/>
        </w:rPr>
      </w:pPr>
      <w:r>
        <w:rPr>
          <w:rFonts w:ascii="Arial" w:hAnsi="Arial" w:cs="Arial"/>
        </w:rPr>
        <w:t>We will continue to work closely with</w:t>
      </w:r>
      <w:r w:rsidR="009F5FC6">
        <w:rPr>
          <w:rFonts w:ascii="Arial" w:hAnsi="Arial" w:cs="Arial"/>
        </w:rPr>
        <w:t xml:space="preserve"> the</w:t>
      </w:r>
      <w:r>
        <w:rPr>
          <w:rFonts w:ascii="Arial" w:hAnsi="Arial" w:cs="Arial"/>
        </w:rPr>
        <w:t xml:space="preserve"> members of ICES and </w:t>
      </w:r>
      <w:r w:rsidR="00C43B29">
        <w:rPr>
          <w:rFonts w:ascii="Arial" w:hAnsi="Arial" w:cs="Arial"/>
        </w:rPr>
        <w:t>will</w:t>
      </w:r>
      <w:r w:rsidR="009F5FC6">
        <w:rPr>
          <w:rFonts w:ascii="Arial" w:hAnsi="Arial" w:cs="Arial"/>
        </w:rPr>
        <w:t xml:space="preserve"> aim at organising some</w:t>
      </w:r>
      <w:r>
        <w:rPr>
          <w:rFonts w:ascii="Arial" w:hAnsi="Arial" w:cs="Arial"/>
        </w:rPr>
        <w:t xml:space="preserve"> </w:t>
      </w:r>
      <w:r w:rsidR="00CA057A">
        <w:rPr>
          <w:rFonts w:ascii="Arial" w:hAnsi="Arial" w:cs="Arial"/>
        </w:rPr>
        <w:t xml:space="preserve">of the </w:t>
      </w:r>
      <w:r>
        <w:rPr>
          <w:rFonts w:ascii="Arial" w:hAnsi="Arial" w:cs="Arial"/>
        </w:rPr>
        <w:t xml:space="preserve">NSAC </w:t>
      </w:r>
      <w:r w:rsidR="009F5FC6">
        <w:rPr>
          <w:rFonts w:ascii="Arial" w:hAnsi="Arial" w:cs="Arial"/>
        </w:rPr>
        <w:t xml:space="preserve">meetings </w:t>
      </w:r>
      <w:r>
        <w:rPr>
          <w:rFonts w:ascii="Arial" w:hAnsi="Arial" w:cs="Arial"/>
        </w:rPr>
        <w:t>in Denmark</w:t>
      </w:r>
      <w:r w:rsidR="009F5FC6">
        <w:rPr>
          <w:rFonts w:ascii="Arial" w:hAnsi="Arial" w:cs="Arial"/>
        </w:rPr>
        <w:t>,</w:t>
      </w:r>
      <w:r>
        <w:rPr>
          <w:rFonts w:ascii="Arial" w:hAnsi="Arial" w:cs="Arial"/>
        </w:rPr>
        <w:t xml:space="preserve"> which will give ICES</w:t>
      </w:r>
      <w:r w:rsidR="009F5FC6">
        <w:rPr>
          <w:rFonts w:ascii="Arial" w:hAnsi="Arial" w:cs="Arial"/>
        </w:rPr>
        <w:t xml:space="preserve"> members greater </w:t>
      </w:r>
      <w:r>
        <w:rPr>
          <w:rFonts w:ascii="Arial" w:hAnsi="Arial" w:cs="Arial"/>
        </w:rPr>
        <w:t>opportunity to participate in</w:t>
      </w:r>
      <w:r w:rsidR="00996A04">
        <w:rPr>
          <w:rFonts w:ascii="Arial" w:hAnsi="Arial" w:cs="Arial"/>
        </w:rPr>
        <w:t xml:space="preserve"> and contribute to</w:t>
      </w:r>
      <w:r>
        <w:rPr>
          <w:rFonts w:ascii="Arial" w:hAnsi="Arial" w:cs="Arial"/>
        </w:rPr>
        <w:t xml:space="preserve"> our discussions. NSAC members</w:t>
      </w:r>
      <w:r w:rsidR="00996A04">
        <w:rPr>
          <w:rFonts w:ascii="Arial" w:hAnsi="Arial" w:cs="Arial"/>
        </w:rPr>
        <w:t xml:space="preserve"> will stay encouraged</w:t>
      </w:r>
      <w:r>
        <w:rPr>
          <w:rFonts w:ascii="Arial" w:hAnsi="Arial" w:cs="Arial"/>
        </w:rPr>
        <w:t xml:space="preserve"> to participate in relevant ICES working groups and STECF meetings.</w:t>
      </w:r>
      <w:r w:rsidR="00EB5BAD">
        <w:rPr>
          <w:rFonts w:ascii="Arial" w:hAnsi="Arial" w:cs="Arial"/>
        </w:rPr>
        <w:t xml:space="preserve"> </w:t>
      </w:r>
      <w:r w:rsidR="00C748B8">
        <w:rPr>
          <w:rFonts w:ascii="Arial" w:hAnsi="Arial" w:cs="Arial"/>
        </w:rPr>
        <w:t xml:space="preserve">Together with </w:t>
      </w:r>
      <w:r w:rsidR="00EB5BAD">
        <w:rPr>
          <w:rFonts w:ascii="Arial" w:hAnsi="Arial" w:cs="Arial"/>
        </w:rPr>
        <w:t>ICE</w:t>
      </w:r>
      <w:r w:rsidR="00C748B8">
        <w:rPr>
          <w:rFonts w:ascii="Arial" w:hAnsi="Arial" w:cs="Arial"/>
        </w:rPr>
        <w:t>S</w:t>
      </w:r>
      <w:r w:rsidR="0021464D">
        <w:rPr>
          <w:rFonts w:ascii="Arial" w:hAnsi="Arial" w:cs="Arial"/>
        </w:rPr>
        <w:t>,</w:t>
      </w:r>
      <w:r w:rsidR="00C748B8">
        <w:rPr>
          <w:rFonts w:ascii="Arial" w:hAnsi="Arial" w:cs="Arial"/>
        </w:rPr>
        <w:t xml:space="preserve"> the</w:t>
      </w:r>
      <w:r w:rsidR="00EB5BAD">
        <w:rPr>
          <w:rFonts w:ascii="Arial" w:hAnsi="Arial" w:cs="Arial"/>
        </w:rPr>
        <w:t xml:space="preserve"> NSAC stakeholders</w:t>
      </w:r>
      <w:r w:rsidR="00C748B8">
        <w:rPr>
          <w:rFonts w:ascii="Arial" w:hAnsi="Arial" w:cs="Arial"/>
        </w:rPr>
        <w:t xml:space="preserve"> will examine how</w:t>
      </w:r>
      <w:r w:rsidR="00C80F81">
        <w:rPr>
          <w:rFonts w:ascii="Arial" w:hAnsi="Arial" w:cs="Arial"/>
        </w:rPr>
        <w:t xml:space="preserve"> to </w:t>
      </w:r>
      <w:r w:rsidR="00EB5BAD">
        <w:rPr>
          <w:rFonts w:ascii="Arial" w:hAnsi="Arial" w:cs="Arial"/>
        </w:rPr>
        <w:t>best contribute to improving stock assessment procedures</w:t>
      </w:r>
      <w:r w:rsidR="00766F11">
        <w:rPr>
          <w:rFonts w:ascii="Arial" w:hAnsi="Arial" w:cs="Arial"/>
        </w:rPr>
        <w:t xml:space="preserve"> and </w:t>
      </w:r>
      <w:r w:rsidR="00ED52B0">
        <w:rPr>
          <w:rFonts w:ascii="Arial" w:hAnsi="Arial" w:cs="Arial"/>
        </w:rPr>
        <w:t xml:space="preserve">overall </w:t>
      </w:r>
      <w:r w:rsidR="00375C39">
        <w:rPr>
          <w:rFonts w:ascii="Arial" w:hAnsi="Arial" w:cs="Arial"/>
        </w:rPr>
        <w:t>data collection.</w:t>
      </w:r>
    </w:p>
    <w:p w14:paraId="5D4B7135" w14:textId="77777777" w:rsidR="0004620E" w:rsidRPr="0004620E" w:rsidRDefault="0004620E" w:rsidP="0004620E">
      <w:pPr>
        <w:spacing w:after="0"/>
        <w:jc w:val="both"/>
        <w:rPr>
          <w:rFonts w:ascii="Arial" w:hAnsi="Arial" w:cs="Arial"/>
        </w:rPr>
      </w:pPr>
    </w:p>
    <w:p w14:paraId="6B26EC61" w14:textId="77777777" w:rsidR="00A90D51" w:rsidRDefault="00A90D51" w:rsidP="00A90D51">
      <w:pPr>
        <w:spacing w:after="0"/>
        <w:jc w:val="both"/>
        <w:rPr>
          <w:rFonts w:ascii="Arial" w:hAnsi="Arial" w:cs="Arial"/>
          <w:b/>
        </w:rPr>
      </w:pPr>
      <w:r>
        <w:rPr>
          <w:rFonts w:ascii="Arial" w:hAnsi="Arial" w:cs="Arial"/>
          <w:b/>
        </w:rPr>
        <w:t>D</w:t>
      </w:r>
      <w:r w:rsidR="00E231C0" w:rsidRPr="00E231C0">
        <w:rPr>
          <w:rFonts w:ascii="Arial" w:hAnsi="Arial" w:cs="Arial"/>
          <w:b/>
        </w:rPr>
        <w:t>evelop closer links with Member States</w:t>
      </w:r>
    </w:p>
    <w:p w14:paraId="3D1577B2" w14:textId="3B140B01" w:rsidR="00A90D51" w:rsidRDefault="00F80335" w:rsidP="00A90D51">
      <w:pPr>
        <w:spacing w:after="0"/>
        <w:jc w:val="both"/>
        <w:rPr>
          <w:rFonts w:ascii="Arial" w:hAnsi="Arial" w:cs="Arial"/>
        </w:rPr>
      </w:pPr>
      <w:r>
        <w:rPr>
          <w:rFonts w:ascii="Arial" w:hAnsi="Arial" w:cs="Arial"/>
        </w:rPr>
        <w:t xml:space="preserve">The NSAC </w:t>
      </w:r>
      <w:r w:rsidR="008C1F43">
        <w:rPr>
          <w:rFonts w:ascii="Arial" w:hAnsi="Arial" w:cs="Arial"/>
        </w:rPr>
        <w:t xml:space="preserve">will </w:t>
      </w:r>
      <w:r w:rsidR="008D387E">
        <w:rPr>
          <w:rFonts w:ascii="Arial" w:hAnsi="Arial" w:cs="Arial"/>
        </w:rPr>
        <w:t>work on consolidation of contacts and collaboration with representatives of</w:t>
      </w:r>
      <w:r w:rsidR="008C1F43">
        <w:rPr>
          <w:rFonts w:ascii="Arial" w:hAnsi="Arial" w:cs="Arial"/>
        </w:rPr>
        <w:t xml:space="preserve"> fisheries management </w:t>
      </w:r>
      <w:r w:rsidR="008D387E">
        <w:rPr>
          <w:rFonts w:ascii="Arial" w:hAnsi="Arial" w:cs="Arial"/>
        </w:rPr>
        <w:t>of each</w:t>
      </w:r>
      <w:r w:rsidR="008C1F43">
        <w:rPr>
          <w:rFonts w:ascii="Arial" w:hAnsi="Arial" w:cs="Arial"/>
        </w:rPr>
        <w:t xml:space="preserve"> Member State. We will ensure that they receive all NSAC advice</w:t>
      </w:r>
      <w:r w:rsidR="008D387E">
        <w:rPr>
          <w:rFonts w:ascii="Arial" w:hAnsi="Arial" w:cs="Arial"/>
        </w:rPr>
        <w:t xml:space="preserve"> and meeting invitations</w:t>
      </w:r>
      <w:r w:rsidR="008C1F43">
        <w:rPr>
          <w:rFonts w:ascii="Arial" w:hAnsi="Arial" w:cs="Arial"/>
        </w:rPr>
        <w:t xml:space="preserve"> </w:t>
      </w:r>
      <w:r w:rsidR="00BD0AF0">
        <w:rPr>
          <w:rFonts w:ascii="Arial" w:hAnsi="Arial" w:cs="Arial"/>
        </w:rPr>
        <w:t>first hand</w:t>
      </w:r>
      <w:r w:rsidR="008C1F43">
        <w:rPr>
          <w:rFonts w:ascii="Arial" w:hAnsi="Arial" w:cs="Arial"/>
        </w:rPr>
        <w:t xml:space="preserve">. This will be increasingly important for issues such as quota distribution, where the Member States </w:t>
      </w:r>
      <w:r w:rsidR="00E66E96">
        <w:rPr>
          <w:rFonts w:ascii="Arial" w:hAnsi="Arial" w:cs="Arial"/>
        </w:rPr>
        <w:t>are</w:t>
      </w:r>
      <w:r w:rsidR="00570204">
        <w:rPr>
          <w:rFonts w:ascii="Arial" w:hAnsi="Arial" w:cs="Arial"/>
        </w:rPr>
        <w:t xml:space="preserve"> directly affected.</w:t>
      </w:r>
    </w:p>
    <w:p w14:paraId="6DD60661" w14:textId="77777777" w:rsidR="00A90D51" w:rsidRDefault="00A90D51" w:rsidP="00A90D51">
      <w:pPr>
        <w:spacing w:after="0"/>
        <w:jc w:val="both"/>
        <w:rPr>
          <w:rFonts w:ascii="Arial" w:hAnsi="Arial" w:cs="Arial"/>
        </w:rPr>
      </w:pPr>
    </w:p>
    <w:p w14:paraId="301EB40B" w14:textId="77777777" w:rsidR="00EB081E" w:rsidRDefault="00E231C0" w:rsidP="00EB081E">
      <w:pPr>
        <w:spacing w:after="0"/>
        <w:jc w:val="both"/>
        <w:rPr>
          <w:rFonts w:ascii="Arial" w:hAnsi="Arial" w:cs="Arial"/>
          <w:b/>
        </w:rPr>
      </w:pPr>
      <w:r w:rsidRPr="00E231C0">
        <w:rPr>
          <w:rFonts w:ascii="Arial" w:hAnsi="Arial" w:cs="Arial"/>
          <w:b/>
        </w:rPr>
        <w:t xml:space="preserve">Developing closer links </w:t>
      </w:r>
      <w:r w:rsidR="00EB081E">
        <w:rPr>
          <w:rFonts w:ascii="Arial" w:hAnsi="Arial" w:cs="Arial"/>
          <w:b/>
        </w:rPr>
        <w:t>with the European Parliament</w:t>
      </w:r>
    </w:p>
    <w:p w14:paraId="049E1F3C" w14:textId="77777777" w:rsidR="0067776A" w:rsidRDefault="0067776A" w:rsidP="0067776A">
      <w:pPr>
        <w:jc w:val="both"/>
        <w:rPr>
          <w:ins w:id="26" w:author="Anne-Cecile Dragon" w:date="2019-12-18T11:51:00Z"/>
          <w:rFonts w:ascii="Arial" w:hAnsi="Arial" w:cs="Arial"/>
        </w:rPr>
      </w:pPr>
      <w:commentRangeStart w:id="27"/>
      <w:ins w:id="28" w:author="Anne-Cecile Dragon" w:date="2019-12-18T11:51:00Z">
        <w:r w:rsidRPr="0067776A">
          <w:rPr>
            <w:rFonts w:ascii="Arial" w:hAnsi="Arial" w:cs="Arial"/>
          </w:rPr>
          <w:t xml:space="preserve">NSAC will continue to provide members of the PECH Committee with copies of all NSAC approved advice. NSAC also want to remind the co-legislators that it remains available for any technical advice on the relevant legislative files. The NSAC encourages the participation of PECH and ENVI </w:t>
        </w:r>
        <w:proofErr w:type="gramStart"/>
        <w:r w:rsidRPr="0067776A">
          <w:rPr>
            <w:rFonts w:ascii="Arial" w:hAnsi="Arial" w:cs="Arial"/>
          </w:rPr>
          <w:t>committees</w:t>
        </w:r>
        <w:proofErr w:type="gramEnd"/>
        <w:r w:rsidRPr="0067776A">
          <w:rPr>
            <w:rFonts w:ascii="Arial" w:hAnsi="Arial" w:cs="Arial"/>
          </w:rPr>
          <w:t xml:space="preserve"> members and advisors or others at relevant NSAC meetings.</w:t>
        </w:r>
        <w:commentRangeEnd w:id="27"/>
        <w:r>
          <w:rPr>
            <w:rStyle w:val="CommentReference"/>
          </w:rPr>
          <w:commentReference w:id="27"/>
        </w:r>
      </w:ins>
    </w:p>
    <w:p w14:paraId="011CF055" w14:textId="4120ECC8" w:rsidR="00E231C0" w:rsidRPr="006F6A35" w:rsidDel="0067776A" w:rsidRDefault="001748AC" w:rsidP="0067776A">
      <w:pPr>
        <w:jc w:val="both"/>
        <w:rPr>
          <w:del w:id="30" w:author="Anne-Cecile Dragon" w:date="2019-12-18T11:51:00Z"/>
          <w:rFonts w:ascii="Arial" w:hAnsi="Arial" w:cs="Arial"/>
        </w:rPr>
      </w:pPr>
      <w:del w:id="31" w:author="Anne-Cecile Dragon" w:date="2019-12-18T11:51:00Z">
        <w:r w:rsidDel="0067776A">
          <w:rPr>
            <w:rFonts w:ascii="Arial" w:hAnsi="Arial" w:cs="Arial"/>
          </w:rPr>
          <w:delText xml:space="preserve">NSAC will continue to provide members of the PECH Committee with copies of all NSAC </w:delText>
        </w:r>
        <w:r w:rsidR="007F747A" w:rsidDel="0067776A">
          <w:rPr>
            <w:rFonts w:ascii="Arial" w:hAnsi="Arial" w:cs="Arial"/>
          </w:rPr>
          <w:delText xml:space="preserve">approved </w:delText>
        </w:r>
        <w:r w:rsidDel="0067776A">
          <w:rPr>
            <w:rFonts w:ascii="Arial" w:hAnsi="Arial" w:cs="Arial"/>
          </w:rPr>
          <w:delText>advice</w:delText>
        </w:r>
        <w:r w:rsidR="007F747A" w:rsidDel="0067776A">
          <w:rPr>
            <w:rFonts w:ascii="Arial" w:hAnsi="Arial" w:cs="Arial"/>
          </w:rPr>
          <w:delText xml:space="preserve">. </w:delText>
        </w:r>
        <w:r w:rsidR="005F21C8" w:rsidDel="0067776A">
          <w:rPr>
            <w:rFonts w:ascii="Arial" w:hAnsi="Arial" w:cs="Arial"/>
          </w:rPr>
          <w:delText xml:space="preserve">We will develop closer links with </w:delText>
        </w:r>
        <w:r w:rsidR="007F747A" w:rsidDel="0067776A">
          <w:rPr>
            <w:rFonts w:ascii="Arial" w:hAnsi="Arial" w:cs="Arial"/>
          </w:rPr>
          <w:delText xml:space="preserve">advisors and </w:delText>
        </w:r>
        <w:r w:rsidR="005F21C8" w:rsidDel="0067776A">
          <w:rPr>
            <w:rFonts w:ascii="Arial" w:hAnsi="Arial" w:cs="Arial"/>
          </w:rPr>
          <w:delText xml:space="preserve">rapporteurs </w:delText>
        </w:r>
        <w:r w:rsidR="00D631A8" w:rsidDel="0067776A">
          <w:rPr>
            <w:rFonts w:ascii="Arial" w:hAnsi="Arial" w:cs="Arial"/>
          </w:rPr>
          <w:delText xml:space="preserve">of relevant legislative files </w:delText>
        </w:r>
        <w:r w:rsidR="005F21C8" w:rsidDel="0067776A">
          <w:rPr>
            <w:rFonts w:ascii="Arial" w:hAnsi="Arial" w:cs="Arial"/>
          </w:rPr>
          <w:delText>encouraging participat</w:delText>
        </w:r>
        <w:r w:rsidR="005C0DF6" w:rsidDel="0067776A">
          <w:rPr>
            <w:rFonts w:ascii="Arial" w:hAnsi="Arial" w:cs="Arial"/>
          </w:rPr>
          <w:delText>ion</w:delText>
        </w:r>
        <w:r w:rsidR="005F21C8" w:rsidDel="0067776A">
          <w:rPr>
            <w:rFonts w:ascii="Arial" w:hAnsi="Arial" w:cs="Arial"/>
          </w:rPr>
          <w:delText xml:space="preserve"> at relevant NSAC meetings and provide</w:delText>
        </w:r>
        <w:r w:rsidR="005C0DF6" w:rsidDel="0067776A">
          <w:rPr>
            <w:rFonts w:ascii="Arial" w:hAnsi="Arial" w:cs="Arial"/>
          </w:rPr>
          <w:delText xml:space="preserve"> </w:delText>
        </w:r>
        <w:r w:rsidR="00FA1A8D" w:rsidDel="0067776A">
          <w:rPr>
            <w:rFonts w:ascii="Arial" w:hAnsi="Arial" w:cs="Arial"/>
          </w:rPr>
          <w:delText xml:space="preserve">interim </w:delText>
        </w:r>
        <w:r w:rsidR="005C0DF6" w:rsidDel="0067776A">
          <w:rPr>
            <w:rFonts w:ascii="Arial" w:hAnsi="Arial" w:cs="Arial"/>
          </w:rPr>
          <w:delText>shareholders report</w:delText>
        </w:r>
        <w:r w:rsidR="005F21C8" w:rsidDel="0067776A">
          <w:rPr>
            <w:rFonts w:ascii="Arial" w:hAnsi="Arial" w:cs="Arial"/>
          </w:rPr>
          <w:delText xml:space="preserve"> </w:delText>
        </w:r>
        <w:r w:rsidR="006930DC" w:rsidDel="0067776A">
          <w:rPr>
            <w:rFonts w:ascii="Arial" w:hAnsi="Arial" w:cs="Arial"/>
          </w:rPr>
          <w:delText>during the year</w:delText>
        </w:r>
        <w:r w:rsidR="00FA1A8D" w:rsidDel="0067776A">
          <w:rPr>
            <w:rFonts w:ascii="Arial" w:hAnsi="Arial" w:cs="Arial"/>
          </w:rPr>
          <w:delText>,</w:delText>
        </w:r>
        <w:r w:rsidR="005F21C8" w:rsidDel="0067776A">
          <w:rPr>
            <w:rFonts w:ascii="Arial" w:hAnsi="Arial" w:cs="Arial"/>
          </w:rPr>
          <w:delText xml:space="preserve"> informing PECH Committee members of NSAC activities and meetings.</w:delText>
        </w:r>
        <w:r w:rsidR="007F747A" w:rsidDel="0067776A">
          <w:rPr>
            <w:rFonts w:ascii="Arial" w:hAnsi="Arial" w:cs="Arial"/>
          </w:rPr>
          <w:delText xml:space="preserve">  </w:delText>
        </w:r>
        <w:r w:rsidR="00EB081E" w:rsidDel="0067776A">
          <w:rPr>
            <w:rFonts w:ascii="Arial" w:hAnsi="Arial" w:cs="Arial"/>
          </w:rPr>
          <w:delText xml:space="preserve">We will seek </w:delText>
        </w:r>
        <w:r w:rsidR="00FA1A8D" w:rsidDel="0067776A">
          <w:rPr>
            <w:rFonts w:ascii="Arial" w:hAnsi="Arial" w:cs="Arial"/>
          </w:rPr>
          <w:delText>contact</w:delText>
        </w:r>
        <w:r w:rsidR="00F316B8" w:rsidDel="0067776A">
          <w:rPr>
            <w:rFonts w:ascii="Arial" w:hAnsi="Arial" w:cs="Arial"/>
          </w:rPr>
          <w:delText xml:space="preserve"> with the PECH secretariat</w:delText>
        </w:r>
        <w:r w:rsidR="00EB081E" w:rsidDel="0067776A">
          <w:rPr>
            <w:rFonts w:ascii="Arial" w:hAnsi="Arial" w:cs="Arial"/>
          </w:rPr>
          <w:delText xml:space="preserve"> to identify how the NSAC could best communicate with its members.</w:delText>
        </w:r>
      </w:del>
    </w:p>
    <w:p w14:paraId="3DEDEB5C" w14:textId="77777777" w:rsidR="00EB081E" w:rsidRDefault="00EB081E" w:rsidP="00EB081E">
      <w:pPr>
        <w:spacing w:after="0"/>
        <w:jc w:val="both"/>
        <w:rPr>
          <w:rFonts w:ascii="Arial" w:hAnsi="Arial" w:cs="Arial"/>
          <w:b/>
        </w:rPr>
      </w:pPr>
      <w:r>
        <w:rPr>
          <w:rFonts w:ascii="Arial" w:hAnsi="Arial" w:cs="Arial"/>
          <w:b/>
        </w:rPr>
        <w:t>R</w:t>
      </w:r>
      <w:r w:rsidR="00E231C0" w:rsidRPr="00E231C0">
        <w:rPr>
          <w:rFonts w:ascii="Arial" w:hAnsi="Arial" w:cs="Arial"/>
          <w:b/>
        </w:rPr>
        <w:t xml:space="preserve">elationships with </w:t>
      </w:r>
      <w:r w:rsidR="00CF2052">
        <w:rPr>
          <w:rFonts w:ascii="Arial" w:hAnsi="Arial" w:cs="Arial"/>
          <w:b/>
        </w:rPr>
        <w:t xml:space="preserve">Norway and other </w:t>
      </w:r>
      <w:r>
        <w:rPr>
          <w:rFonts w:ascii="Arial" w:hAnsi="Arial" w:cs="Arial"/>
          <w:b/>
        </w:rPr>
        <w:t>third countries</w:t>
      </w:r>
    </w:p>
    <w:p w14:paraId="4F41C8C8" w14:textId="46F9728F" w:rsidR="00EB081E" w:rsidRDefault="00752D8B" w:rsidP="00EB081E">
      <w:pPr>
        <w:spacing w:after="0"/>
        <w:jc w:val="both"/>
        <w:rPr>
          <w:rFonts w:ascii="Arial" w:hAnsi="Arial" w:cs="Arial"/>
        </w:rPr>
      </w:pPr>
      <w:r>
        <w:rPr>
          <w:rFonts w:ascii="Arial" w:hAnsi="Arial" w:cs="Arial"/>
        </w:rPr>
        <w:t>The NSAC will continu</w:t>
      </w:r>
      <w:r w:rsidR="006550D1">
        <w:rPr>
          <w:rFonts w:ascii="Arial" w:hAnsi="Arial" w:cs="Arial"/>
        </w:rPr>
        <w:t xml:space="preserve">ally collaborate with </w:t>
      </w:r>
      <w:r w:rsidR="009D45F8">
        <w:rPr>
          <w:rFonts w:ascii="Arial" w:hAnsi="Arial" w:cs="Arial"/>
        </w:rPr>
        <w:t>Representatives of the Norwegian fishing indus</w:t>
      </w:r>
      <w:r w:rsidR="006930DC">
        <w:rPr>
          <w:rFonts w:ascii="Arial" w:hAnsi="Arial" w:cs="Arial"/>
        </w:rPr>
        <w:t>try</w:t>
      </w:r>
      <w:r w:rsidR="006550D1">
        <w:rPr>
          <w:rFonts w:ascii="Arial" w:hAnsi="Arial" w:cs="Arial"/>
        </w:rPr>
        <w:t xml:space="preserve">, inviting them to </w:t>
      </w:r>
      <w:r w:rsidR="009D45F8">
        <w:rPr>
          <w:rFonts w:ascii="Arial" w:hAnsi="Arial" w:cs="Arial"/>
        </w:rPr>
        <w:t>Demersal Working Group</w:t>
      </w:r>
      <w:r w:rsidR="006930DC">
        <w:rPr>
          <w:rFonts w:ascii="Arial" w:hAnsi="Arial" w:cs="Arial"/>
        </w:rPr>
        <w:t xml:space="preserve"> and </w:t>
      </w:r>
      <w:r w:rsidR="00E40277">
        <w:rPr>
          <w:rFonts w:ascii="Arial" w:hAnsi="Arial" w:cs="Arial"/>
        </w:rPr>
        <w:t xml:space="preserve">the </w:t>
      </w:r>
      <w:r w:rsidR="006930DC">
        <w:rPr>
          <w:rFonts w:ascii="Arial" w:hAnsi="Arial" w:cs="Arial"/>
        </w:rPr>
        <w:t>Skagerrak &amp; Kattegat</w:t>
      </w:r>
      <w:r w:rsidR="009D45F8">
        <w:rPr>
          <w:rFonts w:ascii="Arial" w:hAnsi="Arial" w:cs="Arial"/>
        </w:rPr>
        <w:t xml:space="preserve"> </w:t>
      </w:r>
      <w:r w:rsidR="00E40277">
        <w:rPr>
          <w:rFonts w:ascii="Arial" w:hAnsi="Arial" w:cs="Arial"/>
        </w:rPr>
        <w:t xml:space="preserve">Working Group </w:t>
      </w:r>
      <w:r w:rsidR="008A2420">
        <w:rPr>
          <w:rFonts w:ascii="Arial" w:hAnsi="Arial" w:cs="Arial"/>
        </w:rPr>
        <w:t>meeting</w:t>
      </w:r>
      <w:r w:rsidR="006930DC">
        <w:rPr>
          <w:rFonts w:ascii="Arial" w:hAnsi="Arial" w:cs="Arial"/>
        </w:rPr>
        <w:t>s</w:t>
      </w:r>
      <w:r w:rsidR="008A2420">
        <w:rPr>
          <w:rFonts w:ascii="Arial" w:hAnsi="Arial" w:cs="Arial"/>
        </w:rPr>
        <w:t xml:space="preserve"> </w:t>
      </w:r>
      <w:r w:rsidR="009D45F8">
        <w:rPr>
          <w:rFonts w:ascii="Arial" w:hAnsi="Arial" w:cs="Arial"/>
        </w:rPr>
        <w:t xml:space="preserve">to </w:t>
      </w:r>
      <w:r w:rsidR="006550D1">
        <w:rPr>
          <w:rFonts w:ascii="Arial" w:hAnsi="Arial" w:cs="Arial"/>
        </w:rPr>
        <w:t>have</w:t>
      </w:r>
      <w:r w:rsidR="009D45F8">
        <w:rPr>
          <w:rFonts w:ascii="Arial" w:hAnsi="Arial" w:cs="Arial"/>
        </w:rPr>
        <w:t xml:space="preserve"> the opportunity to exchange information and</w:t>
      </w:r>
      <w:r w:rsidR="00F16099">
        <w:rPr>
          <w:rFonts w:ascii="Arial" w:hAnsi="Arial" w:cs="Arial"/>
        </w:rPr>
        <w:t xml:space="preserve"> ideas </w:t>
      </w:r>
      <w:r w:rsidR="009D45F8">
        <w:rPr>
          <w:rFonts w:ascii="Arial" w:hAnsi="Arial" w:cs="Arial"/>
        </w:rPr>
        <w:t>with</w:t>
      </w:r>
      <w:r w:rsidR="002F7B85">
        <w:rPr>
          <w:rFonts w:ascii="Arial" w:hAnsi="Arial" w:cs="Arial"/>
        </w:rPr>
        <w:t xml:space="preserve"> the</w:t>
      </w:r>
      <w:r w:rsidR="009D45F8">
        <w:rPr>
          <w:rFonts w:ascii="Arial" w:hAnsi="Arial" w:cs="Arial"/>
        </w:rPr>
        <w:t xml:space="preserve"> NSAC members.</w:t>
      </w:r>
      <w:r w:rsidR="006930DC">
        <w:rPr>
          <w:rFonts w:ascii="Arial" w:hAnsi="Arial" w:cs="Arial"/>
        </w:rPr>
        <w:t xml:space="preserve"> They will be invited to participate in other meetings should they be able to provide</w:t>
      </w:r>
      <w:r w:rsidR="00D46A36">
        <w:rPr>
          <w:rFonts w:ascii="Arial" w:hAnsi="Arial" w:cs="Arial"/>
        </w:rPr>
        <w:t xml:space="preserve"> other relevant</w:t>
      </w:r>
      <w:r w:rsidR="006930DC">
        <w:rPr>
          <w:rFonts w:ascii="Arial" w:hAnsi="Arial" w:cs="Arial"/>
        </w:rPr>
        <w:t xml:space="preserve"> expert opinions</w:t>
      </w:r>
      <w:r w:rsidR="00D46A36">
        <w:rPr>
          <w:rFonts w:ascii="Arial" w:hAnsi="Arial" w:cs="Arial"/>
        </w:rPr>
        <w:t xml:space="preserve"> or useful experience</w:t>
      </w:r>
      <w:r w:rsidR="006930DC">
        <w:rPr>
          <w:rFonts w:ascii="Arial" w:hAnsi="Arial" w:cs="Arial"/>
        </w:rPr>
        <w:t>.</w:t>
      </w:r>
    </w:p>
    <w:p w14:paraId="50524E18" w14:textId="77777777" w:rsidR="00EB081E" w:rsidRDefault="00EB081E" w:rsidP="00EB081E">
      <w:pPr>
        <w:spacing w:after="0"/>
        <w:jc w:val="both"/>
        <w:rPr>
          <w:rFonts w:ascii="Arial" w:hAnsi="Arial" w:cs="Arial"/>
          <w:b/>
        </w:rPr>
      </w:pPr>
    </w:p>
    <w:p w14:paraId="6E081E43" w14:textId="77777777" w:rsidR="00EB081E" w:rsidRDefault="00EB081E" w:rsidP="00EB081E">
      <w:pPr>
        <w:spacing w:after="0"/>
        <w:jc w:val="both"/>
        <w:rPr>
          <w:rFonts w:ascii="Arial" w:hAnsi="Arial" w:cs="Arial"/>
          <w:b/>
        </w:rPr>
      </w:pPr>
      <w:r>
        <w:rPr>
          <w:rFonts w:ascii="Arial" w:hAnsi="Arial" w:cs="Arial"/>
          <w:b/>
        </w:rPr>
        <w:t>Links to the European Commission</w:t>
      </w:r>
    </w:p>
    <w:p w14:paraId="036DD6B9" w14:textId="2D3F1618" w:rsidR="00E231C0" w:rsidRPr="00E231C0" w:rsidRDefault="00EB081E" w:rsidP="00EB081E">
      <w:pPr>
        <w:spacing w:after="0"/>
        <w:jc w:val="both"/>
        <w:rPr>
          <w:rFonts w:ascii="Arial" w:eastAsia="Times New Roman" w:hAnsi="Arial" w:cs="Arial"/>
          <w:sz w:val="20"/>
          <w:szCs w:val="20"/>
          <w:lang w:eastAsia="en-GB"/>
        </w:rPr>
      </w:pPr>
      <w:r>
        <w:rPr>
          <w:rFonts w:ascii="Arial" w:hAnsi="Arial" w:cs="Arial"/>
        </w:rPr>
        <w:lastRenderedPageBreak/>
        <w:t xml:space="preserve">The NSAC would </w:t>
      </w:r>
      <w:r w:rsidR="00D46A36">
        <w:rPr>
          <w:rFonts w:ascii="Arial" w:hAnsi="Arial" w:cs="Arial"/>
        </w:rPr>
        <w:t>welcome further engagement with colleagues at DG MARE</w:t>
      </w:r>
      <w:r w:rsidR="006F488D">
        <w:rPr>
          <w:rFonts w:ascii="Arial" w:hAnsi="Arial" w:cs="Arial"/>
        </w:rPr>
        <w:t xml:space="preserve"> with an aim to</w:t>
      </w:r>
      <w:r>
        <w:rPr>
          <w:rFonts w:ascii="Arial" w:hAnsi="Arial" w:cs="Arial"/>
        </w:rPr>
        <w:t xml:space="preserve"> </w:t>
      </w:r>
      <w:r w:rsidR="005959B4">
        <w:rPr>
          <w:rFonts w:ascii="Arial" w:hAnsi="Arial" w:cs="Arial"/>
        </w:rPr>
        <w:t xml:space="preserve">proactively </w:t>
      </w:r>
      <w:r w:rsidR="006F488D">
        <w:rPr>
          <w:rFonts w:ascii="Arial" w:hAnsi="Arial" w:cs="Arial"/>
        </w:rPr>
        <w:t>contribute to</w:t>
      </w:r>
      <w:r>
        <w:rPr>
          <w:rFonts w:ascii="Arial" w:hAnsi="Arial" w:cs="Arial"/>
        </w:rPr>
        <w:t xml:space="preserve"> the development of policy rather than to consultations</w:t>
      </w:r>
      <w:r w:rsidR="005959B4">
        <w:rPr>
          <w:rFonts w:ascii="Arial" w:hAnsi="Arial" w:cs="Arial"/>
        </w:rPr>
        <w:t xml:space="preserve"> </w:t>
      </w:r>
      <w:r w:rsidR="007B1777">
        <w:rPr>
          <w:rFonts w:ascii="Arial" w:hAnsi="Arial" w:cs="Arial"/>
        </w:rPr>
        <w:t>alone</w:t>
      </w:r>
      <w:r>
        <w:rPr>
          <w:rFonts w:ascii="Arial" w:hAnsi="Arial" w:cs="Arial"/>
        </w:rPr>
        <w:t xml:space="preserve">. </w:t>
      </w:r>
      <w:r w:rsidR="00341892">
        <w:rPr>
          <w:rFonts w:ascii="Arial" w:hAnsi="Arial" w:cs="Arial"/>
        </w:rPr>
        <w:t>With this in mind</w:t>
      </w:r>
      <w:r w:rsidR="004A6A9D">
        <w:rPr>
          <w:rFonts w:ascii="Arial" w:hAnsi="Arial" w:cs="Arial"/>
        </w:rPr>
        <w:t>,</w:t>
      </w:r>
      <w:r w:rsidR="00341892">
        <w:rPr>
          <w:rFonts w:ascii="Arial" w:hAnsi="Arial" w:cs="Arial"/>
        </w:rPr>
        <w:t xml:space="preserve"> the NSAC </w:t>
      </w:r>
      <w:r w:rsidR="00B54B57">
        <w:rPr>
          <w:rFonts w:ascii="Arial" w:hAnsi="Arial" w:cs="Arial"/>
        </w:rPr>
        <w:t>would like to</w:t>
      </w:r>
      <w:r w:rsidR="00341892">
        <w:rPr>
          <w:rFonts w:ascii="Arial" w:hAnsi="Arial" w:cs="Arial"/>
        </w:rPr>
        <w:t xml:space="preserve"> invite the new Commissioner to</w:t>
      </w:r>
      <w:r w:rsidR="00B54B57">
        <w:rPr>
          <w:rFonts w:ascii="Arial" w:hAnsi="Arial" w:cs="Arial"/>
        </w:rPr>
        <w:t xml:space="preserve"> visit the NSAC</w:t>
      </w:r>
      <w:r w:rsidR="001A236B">
        <w:rPr>
          <w:rFonts w:ascii="Arial" w:hAnsi="Arial" w:cs="Arial"/>
        </w:rPr>
        <w:t xml:space="preserve"> in order</w:t>
      </w:r>
      <w:r w:rsidR="007B1777">
        <w:rPr>
          <w:rFonts w:ascii="Arial" w:hAnsi="Arial" w:cs="Arial"/>
        </w:rPr>
        <w:t xml:space="preserve"> </w:t>
      </w:r>
      <w:r w:rsidR="00C46771">
        <w:rPr>
          <w:rFonts w:ascii="Arial" w:hAnsi="Arial" w:cs="Arial"/>
        </w:rPr>
        <w:t xml:space="preserve">to </w:t>
      </w:r>
      <w:r w:rsidR="001A236B">
        <w:rPr>
          <w:rFonts w:ascii="Arial" w:hAnsi="Arial" w:cs="Arial"/>
        </w:rPr>
        <w:t xml:space="preserve">strategically </w:t>
      </w:r>
      <w:r w:rsidR="00C46771">
        <w:rPr>
          <w:rFonts w:ascii="Arial" w:hAnsi="Arial" w:cs="Arial"/>
        </w:rPr>
        <w:t>determine future collaboration</w:t>
      </w:r>
      <w:r w:rsidR="00B54B57">
        <w:rPr>
          <w:rFonts w:ascii="Arial" w:hAnsi="Arial" w:cs="Arial"/>
        </w:rPr>
        <w:t xml:space="preserve">. </w:t>
      </w:r>
      <w:r w:rsidR="004A6A9D">
        <w:rPr>
          <w:rFonts w:ascii="Arial" w:hAnsi="Arial" w:cs="Arial"/>
        </w:rPr>
        <w:t>Apart from that</w:t>
      </w:r>
      <w:r w:rsidR="001A236B">
        <w:rPr>
          <w:rFonts w:ascii="Arial" w:hAnsi="Arial" w:cs="Arial"/>
        </w:rPr>
        <w:t>,</w:t>
      </w:r>
      <w:r w:rsidR="004A6A9D">
        <w:rPr>
          <w:rFonts w:ascii="Arial" w:hAnsi="Arial" w:cs="Arial"/>
        </w:rPr>
        <w:t xml:space="preserve"> t</w:t>
      </w:r>
      <w:r w:rsidR="00854D37">
        <w:rPr>
          <w:rFonts w:ascii="Arial" w:hAnsi="Arial" w:cs="Arial"/>
        </w:rPr>
        <w:t>he NSAC</w:t>
      </w:r>
      <w:r>
        <w:rPr>
          <w:rFonts w:ascii="Arial" w:hAnsi="Arial" w:cs="Arial"/>
        </w:rPr>
        <w:t xml:space="preserve"> </w:t>
      </w:r>
      <w:r w:rsidR="00854D37">
        <w:rPr>
          <w:rFonts w:ascii="Arial" w:hAnsi="Arial" w:cs="Arial"/>
        </w:rPr>
        <w:t>would like</w:t>
      </w:r>
      <w:r>
        <w:rPr>
          <w:rFonts w:ascii="Arial" w:hAnsi="Arial" w:cs="Arial"/>
        </w:rPr>
        <w:t xml:space="preserve"> discuss with DG Mare </w:t>
      </w:r>
      <w:r w:rsidR="004A6A9D">
        <w:rPr>
          <w:rFonts w:ascii="Arial" w:hAnsi="Arial" w:cs="Arial"/>
        </w:rPr>
        <w:t>how</w:t>
      </w:r>
      <w:r w:rsidR="0061534B">
        <w:rPr>
          <w:rFonts w:ascii="Arial" w:hAnsi="Arial" w:cs="Arial"/>
        </w:rPr>
        <w:t xml:space="preserve"> the NSAC can structure its meeting</w:t>
      </w:r>
      <w:r w:rsidR="00F316B8">
        <w:rPr>
          <w:rFonts w:ascii="Arial" w:hAnsi="Arial" w:cs="Arial"/>
        </w:rPr>
        <w:t>s</w:t>
      </w:r>
      <w:r w:rsidR="0061534B">
        <w:rPr>
          <w:rFonts w:ascii="Arial" w:hAnsi="Arial" w:cs="Arial"/>
        </w:rPr>
        <w:t xml:space="preserve"> and discussions to facilitate greater involvement</w:t>
      </w:r>
      <w:r w:rsidR="0049776F">
        <w:rPr>
          <w:rFonts w:ascii="Arial" w:hAnsi="Arial" w:cs="Arial"/>
        </w:rPr>
        <w:t xml:space="preserve"> of the </w:t>
      </w:r>
      <w:r w:rsidR="008C648F">
        <w:rPr>
          <w:rFonts w:ascii="Arial" w:hAnsi="Arial" w:cs="Arial"/>
        </w:rPr>
        <w:t xml:space="preserve">European </w:t>
      </w:r>
      <w:r w:rsidR="0049776F">
        <w:rPr>
          <w:rFonts w:ascii="Arial" w:hAnsi="Arial" w:cs="Arial"/>
        </w:rPr>
        <w:t>Commission.</w:t>
      </w:r>
      <w:r w:rsidR="00E231C0" w:rsidRPr="00E231C0">
        <w:rPr>
          <w:rFonts w:ascii="Arial" w:eastAsia="Times New Roman" w:hAnsi="Arial" w:cs="Arial"/>
          <w:sz w:val="20"/>
          <w:szCs w:val="20"/>
          <w:lang w:eastAsia="en-GB"/>
        </w:rPr>
        <w:br w:type="page"/>
      </w:r>
    </w:p>
    <w:tbl>
      <w:tblPr>
        <w:tblW w:w="9180" w:type="dxa"/>
        <w:tblLayout w:type="fixed"/>
        <w:tblLook w:val="0000" w:firstRow="0" w:lastRow="0" w:firstColumn="0" w:lastColumn="0" w:noHBand="0" w:noVBand="0"/>
      </w:tblPr>
      <w:tblGrid>
        <w:gridCol w:w="9180"/>
      </w:tblGrid>
      <w:tr w:rsidR="00E231C0" w:rsidRPr="00CA0A2C" w14:paraId="6AD73038" w14:textId="77777777" w:rsidTr="00F57A39">
        <w:trPr>
          <w:cantSplit/>
        </w:trPr>
        <w:tc>
          <w:tcPr>
            <w:tcW w:w="9180" w:type="dxa"/>
            <w:shd w:val="clear" w:color="auto" w:fill="000000"/>
          </w:tcPr>
          <w:p w14:paraId="27D328F6" w14:textId="77777777" w:rsidR="00E231C0" w:rsidRPr="00CA0A2C" w:rsidRDefault="00E231C0" w:rsidP="00F57A39">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Arial Narrow" w:hAnsi="Arial Narrow"/>
                <w:b/>
              </w:rPr>
            </w:pPr>
            <w:r>
              <w:rPr>
                <w:rFonts w:ascii="Arial Narrow" w:hAnsi="Arial Narrow"/>
                <w:b/>
              </w:rPr>
              <w:lastRenderedPageBreak/>
              <w:t>PROVISIONAL PLANNING</w:t>
            </w:r>
          </w:p>
        </w:tc>
      </w:tr>
    </w:tbl>
    <w:p w14:paraId="5C61BFCA" w14:textId="77777777" w:rsidR="00E231C0" w:rsidRDefault="00E231C0" w:rsidP="00E231C0">
      <w:pPr>
        <w:jc w:val="both"/>
        <w:rPr>
          <w:rFonts w:ascii="Arial Narrow" w:hAnsi="Arial Narrow"/>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350"/>
        <w:gridCol w:w="1373"/>
        <w:gridCol w:w="3240"/>
      </w:tblGrid>
      <w:tr w:rsidR="00E231C0" w:rsidRPr="00CA0A2C" w14:paraId="75C7D444" w14:textId="77777777" w:rsidTr="00BE668D">
        <w:trPr>
          <w:cantSplit/>
          <w:trHeight w:val="333"/>
        </w:trPr>
        <w:tc>
          <w:tcPr>
            <w:tcW w:w="3037" w:type="dxa"/>
            <w:shd w:val="pct20" w:color="000000" w:fill="FFFFFF"/>
          </w:tcPr>
          <w:p w14:paraId="2D079481" w14:textId="77777777" w:rsidR="00E231C0" w:rsidRDefault="00E231C0" w:rsidP="00F57A39">
            <w:pPr>
              <w:rPr>
                <w:rFonts w:ascii="Arial Narrow" w:hAnsi="Arial Narrow"/>
                <w:b/>
              </w:rPr>
            </w:pPr>
            <w:r>
              <w:rPr>
                <w:rFonts w:ascii="Arial Narrow" w:hAnsi="Arial Narrow"/>
                <w:b/>
              </w:rPr>
              <w:t>Title of the meeting</w:t>
            </w:r>
          </w:p>
        </w:tc>
        <w:tc>
          <w:tcPr>
            <w:tcW w:w="1350" w:type="dxa"/>
            <w:shd w:val="pct20" w:color="000000" w:fill="FFFFFF"/>
          </w:tcPr>
          <w:p w14:paraId="16D8F6D4" w14:textId="77777777" w:rsidR="00E231C0" w:rsidRDefault="00E231C0" w:rsidP="00F57A39">
            <w:pPr>
              <w:rPr>
                <w:rFonts w:ascii="Arial Narrow" w:hAnsi="Arial Narrow"/>
                <w:b/>
              </w:rPr>
            </w:pPr>
            <w:r>
              <w:rPr>
                <w:rFonts w:ascii="Arial Narrow" w:hAnsi="Arial Narrow"/>
                <w:b/>
              </w:rPr>
              <w:t>Date</w:t>
            </w:r>
          </w:p>
        </w:tc>
        <w:tc>
          <w:tcPr>
            <w:tcW w:w="1373" w:type="dxa"/>
            <w:shd w:val="pct20" w:color="000000" w:fill="FFFFFF"/>
          </w:tcPr>
          <w:p w14:paraId="1C81CDF4" w14:textId="77777777" w:rsidR="00E231C0" w:rsidRDefault="00E231C0" w:rsidP="00F57A39">
            <w:pPr>
              <w:rPr>
                <w:rFonts w:ascii="Arial Narrow" w:hAnsi="Arial Narrow"/>
                <w:b/>
              </w:rPr>
            </w:pPr>
            <w:r>
              <w:rPr>
                <w:rFonts w:ascii="Arial Narrow" w:hAnsi="Arial Narrow"/>
                <w:b/>
              </w:rPr>
              <w:t>Place</w:t>
            </w:r>
          </w:p>
        </w:tc>
        <w:tc>
          <w:tcPr>
            <w:tcW w:w="3240" w:type="dxa"/>
            <w:shd w:val="pct20" w:color="000000" w:fill="FFFFFF"/>
          </w:tcPr>
          <w:p w14:paraId="3AC6C030" w14:textId="0215DA50" w:rsidR="00E231C0" w:rsidRDefault="00E231C0" w:rsidP="00F57A39">
            <w:pPr>
              <w:rPr>
                <w:rFonts w:ascii="Arial Narrow" w:hAnsi="Arial Narrow"/>
                <w:b/>
              </w:rPr>
            </w:pPr>
            <w:r>
              <w:rPr>
                <w:rFonts w:ascii="Arial Narrow" w:hAnsi="Arial Narrow"/>
                <w:b/>
              </w:rPr>
              <w:t>Issue</w:t>
            </w:r>
            <w:r w:rsidR="00E15751">
              <w:rPr>
                <w:rFonts w:ascii="Arial Narrow" w:hAnsi="Arial Narrow"/>
                <w:b/>
              </w:rPr>
              <w:t>s</w:t>
            </w:r>
            <w:r>
              <w:rPr>
                <w:rFonts w:ascii="Arial Narrow" w:hAnsi="Arial Narrow"/>
                <w:b/>
              </w:rPr>
              <w:t xml:space="preserve"> to be discussed</w:t>
            </w:r>
          </w:p>
        </w:tc>
      </w:tr>
      <w:tr w:rsidR="00925DD1" w14:paraId="5A2EF428" w14:textId="77777777" w:rsidTr="00BE668D">
        <w:trPr>
          <w:cantSplit/>
          <w:trHeight w:val="275"/>
        </w:trPr>
        <w:tc>
          <w:tcPr>
            <w:tcW w:w="3037" w:type="dxa"/>
            <w:shd w:val="clear" w:color="000000" w:fill="FFFFFF"/>
          </w:tcPr>
          <w:p w14:paraId="147D8E5B" w14:textId="750484F5" w:rsidR="00925DD1" w:rsidRPr="00E45AC4" w:rsidRDefault="00925DD1" w:rsidP="00925DD1">
            <w:pPr>
              <w:rPr>
                <w:rFonts w:ascii="Arial Narrow" w:hAnsi="Arial Narrow"/>
                <w:b/>
              </w:rPr>
            </w:pPr>
            <w:r>
              <w:rPr>
                <w:rFonts w:ascii="Arial Narrow" w:hAnsi="Arial Narrow"/>
                <w:b/>
              </w:rPr>
              <w:t>Ecosystem Working Group</w:t>
            </w:r>
          </w:p>
        </w:tc>
        <w:tc>
          <w:tcPr>
            <w:tcW w:w="1350" w:type="dxa"/>
            <w:shd w:val="clear" w:color="000000" w:fill="FFFFFF"/>
          </w:tcPr>
          <w:p w14:paraId="2FCAFEF8" w14:textId="44C4190C" w:rsidR="00925DD1" w:rsidRDefault="00193A79" w:rsidP="00925DD1">
            <w:pPr>
              <w:rPr>
                <w:rFonts w:ascii="Arial Narrow" w:hAnsi="Arial Narrow"/>
                <w:b/>
              </w:rPr>
            </w:pPr>
            <w:r>
              <w:rPr>
                <w:rFonts w:ascii="Arial Narrow" w:hAnsi="Arial Narrow"/>
                <w:b/>
              </w:rPr>
              <w:t>November</w:t>
            </w:r>
            <w:r w:rsidR="00925DD1">
              <w:rPr>
                <w:rFonts w:ascii="Arial Narrow" w:hAnsi="Arial Narrow"/>
                <w:b/>
              </w:rPr>
              <w:t xml:space="preserve"> 2020</w:t>
            </w:r>
          </w:p>
        </w:tc>
        <w:tc>
          <w:tcPr>
            <w:tcW w:w="1373" w:type="dxa"/>
            <w:shd w:val="clear" w:color="000000" w:fill="FFFFFF"/>
          </w:tcPr>
          <w:p w14:paraId="19A435A1" w14:textId="0212FF32" w:rsidR="00925DD1" w:rsidRDefault="00193A79" w:rsidP="00925DD1">
            <w:pPr>
              <w:rPr>
                <w:rFonts w:ascii="Arial Narrow" w:hAnsi="Arial Narrow"/>
                <w:b/>
              </w:rPr>
            </w:pPr>
            <w:r>
              <w:rPr>
                <w:rFonts w:ascii="Arial Narrow" w:hAnsi="Arial Narrow"/>
                <w:b/>
              </w:rPr>
              <w:t>Brussels</w:t>
            </w:r>
          </w:p>
        </w:tc>
        <w:tc>
          <w:tcPr>
            <w:tcW w:w="3240" w:type="dxa"/>
            <w:shd w:val="clear" w:color="000000" w:fill="FFFFFF"/>
          </w:tcPr>
          <w:p w14:paraId="4BAA2A8B" w14:textId="30070E97" w:rsidR="00925DD1" w:rsidRDefault="00925DD1" w:rsidP="00925DD1">
            <w:pPr>
              <w:rPr>
                <w:rFonts w:ascii="Arial Narrow" w:hAnsi="Arial Narrow"/>
                <w:b/>
              </w:rPr>
            </w:pPr>
            <w:r>
              <w:rPr>
                <w:rFonts w:ascii="Arial Narrow" w:hAnsi="Arial Narrow"/>
                <w:b/>
              </w:rPr>
              <w:t>Wind farm developments</w:t>
            </w:r>
            <w:r>
              <w:rPr>
                <w:rFonts w:ascii="Arial Narrow" w:hAnsi="Arial Narrow"/>
                <w:b/>
              </w:rPr>
              <w:br/>
              <w:t>M</w:t>
            </w:r>
            <w:r w:rsidRPr="00836BF8">
              <w:rPr>
                <w:rFonts w:ascii="Arial Narrow" w:hAnsi="Arial Narrow"/>
                <w:b/>
              </w:rPr>
              <w:t>anagement measures for MPAs</w:t>
            </w:r>
            <w:r>
              <w:rPr>
                <w:rFonts w:ascii="Arial Narrow" w:hAnsi="Arial Narrow"/>
                <w:b/>
              </w:rPr>
              <w:br/>
              <w:t>Environmental impacts on seabird populations</w:t>
            </w:r>
            <w:r>
              <w:rPr>
                <w:rFonts w:ascii="Arial Narrow" w:hAnsi="Arial Narrow"/>
                <w:b/>
              </w:rPr>
              <w:br/>
              <w:t>Marine Litter</w:t>
            </w:r>
          </w:p>
        </w:tc>
      </w:tr>
      <w:tr w:rsidR="00925DD1" w14:paraId="769FC98A" w14:textId="77777777" w:rsidTr="00BE668D">
        <w:trPr>
          <w:cantSplit/>
          <w:trHeight w:val="275"/>
        </w:trPr>
        <w:tc>
          <w:tcPr>
            <w:tcW w:w="3037" w:type="dxa"/>
            <w:shd w:val="clear" w:color="000000" w:fill="FFFFFF"/>
          </w:tcPr>
          <w:p w14:paraId="113F06C2" w14:textId="530A8174" w:rsidR="00925DD1" w:rsidRDefault="00925DD1" w:rsidP="00925DD1">
            <w:pPr>
              <w:rPr>
                <w:rFonts w:ascii="Arial Narrow" w:hAnsi="Arial Narrow"/>
                <w:b/>
              </w:rPr>
            </w:pPr>
            <w:r w:rsidRPr="00E45AC4">
              <w:rPr>
                <w:rFonts w:ascii="Arial Narrow" w:hAnsi="Arial Narrow"/>
                <w:b/>
              </w:rPr>
              <w:t>Executive Committee</w:t>
            </w:r>
          </w:p>
        </w:tc>
        <w:tc>
          <w:tcPr>
            <w:tcW w:w="1350" w:type="dxa"/>
            <w:shd w:val="clear" w:color="000000" w:fill="FFFFFF"/>
          </w:tcPr>
          <w:p w14:paraId="39F3038A" w14:textId="5089A9BF" w:rsidR="00925DD1" w:rsidRDefault="00925DD1" w:rsidP="00925DD1">
            <w:pPr>
              <w:rPr>
                <w:rFonts w:ascii="Arial Narrow" w:hAnsi="Arial Narrow"/>
                <w:b/>
              </w:rPr>
            </w:pPr>
            <w:r>
              <w:rPr>
                <w:rFonts w:ascii="Arial Narrow" w:hAnsi="Arial Narrow"/>
                <w:b/>
              </w:rPr>
              <w:t>January 2020</w:t>
            </w:r>
          </w:p>
        </w:tc>
        <w:tc>
          <w:tcPr>
            <w:tcW w:w="1373" w:type="dxa"/>
            <w:shd w:val="clear" w:color="000000" w:fill="FFFFFF"/>
          </w:tcPr>
          <w:p w14:paraId="3ADB8E6A" w14:textId="09C2D207" w:rsidR="00925DD1" w:rsidRDefault="00925DD1" w:rsidP="00925DD1">
            <w:pPr>
              <w:rPr>
                <w:rFonts w:ascii="Arial Narrow" w:hAnsi="Arial Narrow"/>
                <w:b/>
              </w:rPr>
            </w:pPr>
            <w:r>
              <w:rPr>
                <w:rFonts w:ascii="Arial Narrow" w:hAnsi="Arial Narrow"/>
                <w:b/>
              </w:rPr>
              <w:t>Berlin</w:t>
            </w:r>
          </w:p>
        </w:tc>
        <w:tc>
          <w:tcPr>
            <w:tcW w:w="3240" w:type="dxa"/>
            <w:shd w:val="clear" w:color="000000" w:fill="FFFFFF"/>
          </w:tcPr>
          <w:p w14:paraId="13F344B7" w14:textId="67FF15F9" w:rsidR="00925DD1" w:rsidRDefault="00925DD1" w:rsidP="00925DD1">
            <w:pPr>
              <w:rPr>
                <w:rFonts w:ascii="Arial Narrow" w:hAnsi="Arial Narrow"/>
                <w:b/>
              </w:rPr>
            </w:pPr>
            <w:r>
              <w:rPr>
                <w:rFonts w:ascii="Arial Narrow" w:hAnsi="Arial Narrow"/>
                <w:b/>
              </w:rPr>
              <w:t>Advice for Approval and forward plan</w:t>
            </w:r>
            <w:r>
              <w:rPr>
                <w:rFonts w:ascii="Arial Narrow" w:hAnsi="Arial Narrow"/>
                <w:b/>
              </w:rPr>
              <w:br/>
              <w:t>Budget monitoring</w:t>
            </w:r>
            <w:r>
              <w:rPr>
                <w:rFonts w:ascii="Arial Narrow" w:hAnsi="Arial Narrow"/>
                <w:b/>
              </w:rPr>
              <w:br/>
              <w:t xml:space="preserve">Emerging and strategic issues </w:t>
            </w:r>
            <w:r>
              <w:rPr>
                <w:rFonts w:ascii="Arial Narrow" w:hAnsi="Arial Narrow"/>
                <w:b/>
              </w:rPr>
              <w:br/>
              <w:t>Brexit and implications for the NSAC</w:t>
            </w:r>
          </w:p>
        </w:tc>
      </w:tr>
      <w:tr w:rsidR="00925DD1" w14:paraId="320D47F2" w14:textId="77777777" w:rsidTr="00BE668D">
        <w:trPr>
          <w:cantSplit/>
          <w:trHeight w:val="275"/>
        </w:trPr>
        <w:tc>
          <w:tcPr>
            <w:tcW w:w="3037" w:type="dxa"/>
            <w:shd w:val="clear" w:color="000000" w:fill="FFFFFF"/>
          </w:tcPr>
          <w:p w14:paraId="705E5373" w14:textId="167EDF03" w:rsidR="00925DD1" w:rsidRDefault="00925DD1" w:rsidP="00925DD1">
            <w:pPr>
              <w:rPr>
                <w:rFonts w:ascii="Arial Narrow" w:hAnsi="Arial Narrow"/>
                <w:b/>
              </w:rPr>
            </w:pPr>
            <w:r>
              <w:rPr>
                <w:rFonts w:ascii="Arial Narrow" w:hAnsi="Arial Narrow"/>
                <w:b/>
              </w:rPr>
              <w:t>Ecosystem Working Group</w:t>
            </w:r>
          </w:p>
        </w:tc>
        <w:tc>
          <w:tcPr>
            <w:tcW w:w="1350" w:type="dxa"/>
            <w:shd w:val="clear" w:color="000000" w:fill="FFFFFF"/>
          </w:tcPr>
          <w:p w14:paraId="6DB457D0" w14:textId="58862C3B" w:rsidR="00925DD1" w:rsidRPr="002A4949" w:rsidRDefault="00925DD1" w:rsidP="00925DD1">
            <w:pPr>
              <w:rPr>
                <w:rFonts w:ascii="Arial Narrow" w:hAnsi="Arial Narrow"/>
                <w:b/>
              </w:rPr>
            </w:pPr>
            <w:r>
              <w:rPr>
                <w:rFonts w:ascii="Arial Narrow" w:hAnsi="Arial Narrow"/>
                <w:b/>
              </w:rPr>
              <w:t>January 2020</w:t>
            </w:r>
          </w:p>
        </w:tc>
        <w:tc>
          <w:tcPr>
            <w:tcW w:w="1373" w:type="dxa"/>
            <w:shd w:val="clear" w:color="000000" w:fill="FFFFFF"/>
          </w:tcPr>
          <w:p w14:paraId="3A99BC47" w14:textId="7FA83605" w:rsidR="00925DD1" w:rsidRDefault="00193A79" w:rsidP="00925DD1">
            <w:pPr>
              <w:rPr>
                <w:rFonts w:ascii="Arial Narrow" w:hAnsi="Arial Narrow"/>
                <w:b/>
              </w:rPr>
            </w:pPr>
            <w:r>
              <w:rPr>
                <w:rFonts w:ascii="Arial Narrow" w:hAnsi="Arial Narrow"/>
                <w:b/>
              </w:rPr>
              <w:t>B</w:t>
            </w:r>
            <w:r w:rsidR="00F861D0">
              <w:rPr>
                <w:rFonts w:ascii="Arial Narrow" w:hAnsi="Arial Narrow"/>
                <w:b/>
              </w:rPr>
              <w:t>erlin</w:t>
            </w:r>
          </w:p>
        </w:tc>
        <w:tc>
          <w:tcPr>
            <w:tcW w:w="3240" w:type="dxa"/>
            <w:shd w:val="clear" w:color="000000" w:fill="FFFFFF"/>
          </w:tcPr>
          <w:p w14:paraId="36D8B10E" w14:textId="3C74B16A" w:rsidR="00925DD1" w:rsidRDefault="00925DD1" w:rsidP="00925DD1">
            <w:pPr>
              <w:rPr>
                <w:rFonts w:ascii="Arial Narrow" w:hAnsi="Arial Narrow"/>
                <w:b/>
              </w:rPr>
            </w:pPr>
            <w:r>
              <w:rPr>
                <w:rFonts w:ascii="Arial Narrow" w:hAnsi="Arial Narrow"/>
                <w:b/>
              </w:rPr>
              <w:t>Wind farm developments</w:t>
            </w:r>
            <w:r>
              <w:rPr>
                <w:rFonts w:ascii="Arial Narrow" w:hAnsi="Arial Narrow"/>
                <w:b/>
              </w:rPr>
              <w:br/>
              <w:t>M</w:t>
            </w:r>
            <w:r w:rsidRPr="00836BF8">
              <w:rPr>
                <w:rFonts w:ascii="Arial Narrow" w:hAnsi="Arial Narrow"/>
                <w:b/>
              </w:rPr>
              <w:t>anagement measures for MPAs</w:t>
            </w:r>
            <w:r>
              <w:rPr>
                <w:rFonts w:ascii="Arial Narrow" w:hAnsi="Arial Narrow"/>
                <w:b/>
              </w:rPr>
              <w:br/>
              <w:t>Environmental impacts on seabird populations</w:t>
            </w:r>
            <w:r>
              <w:rPr>
                <w:rFonts w:ascii="Arial Narrow" w:hAnsi="Arial Narrow"/>
                <w:b/>
              </w:rPr>
              <w:br/>
              <w:t>Marine Litter</w:t>
            </w:r>
          </w:p>
        </w:tc>
      </w:tr>
      <w:tr w:rsidR="00925DD1" w14:paraId="2F2CCF44" w14:textId="77777777" w:rsidTr="00BE668D">
        <w:trPr>
          <w:cantSplit/>
          <w:trHeight w:val="275"/>
        </w:trPr>
        <w:tc>
          <w:tcPr>
            <w:tcW w:w="3037" w:type="dxa"/>
            <w:shd w:val="clear" w:color="000000" w:fill="FFFFFF"/>
          </w:tcPr>
          <w:p w14:paraId="148A948E" w14:textId="717F3126" w:rsidR="00925DD1" w:rsidRDefault="00925DD1" w:rsidP="00925DD1">
            <w:pPr>
              <w:rPr>
                <w:rFonts w:ascii="Arial Narrow" w:hAnsi="Arial Narrow"/>
                <w:b/>
              </w:rPr>
            </w:pPr>
            <w:r>
              <w:rPr>
                <w:rFonts w:ascii="Arial Narrow" w:hAnsi="Arial Narrow"/>
                <w:b/>
              </w:rPr>
              <w:t>Demersal Working Group</w:t>
            </w:r>
          </w:p>
        </w:tc>
        <w:tc>
          <w:tcPr>
            <w:tcW w:w="1350" w:type="dxa"/>
            <w:shd w:val="clear" w:color="000000" w:fill="FFFFFF"/>
          </w:tcPr>
          <w:p w14:paraId="2371CDF9" w14:textId="378D82D4" w:rsidR="00925DD1" w:rsidRDefault="00925DD1" w:rsidP="00925DD1">
            <w:pPr>
              <w:rPr>
                <w:rFonts w:ascii="Arial Narrow" w:hAnsi="Arial Narrow"/>
                <w:b/>
              </w:rPr>
            </w:pPr>
            <w:r>
              <w:rPr>
                <w:rFonts w:ascii="Arial Narrow" w:hAnsi="Arial Narrow"/>
                <w:b/>
              </w:rPr>
              <w:t>February</w:t>
            </w:r>
            <w:r>
              <w:rPr>
                <w:rFonts w:ascii="Arial Narrow" w:hAnsi="Arial Narrow"/>
                <w:b/>
              </w:rPr>
              <w:br/>
              <w:t>2020</w:t>
            </w:r>
          </w:p>
        </w:tc>
        <w:tc>
          <w:tcPr>
            <w:tcW w:w="1373" w:type="dxa"/>
            <w:shd w:val="clear" w:color="000000" w:fill="FFFFFF"/>
          </w:tcPr>
          <w:p w14:paraId="5FF7A0BF" w14:textId="4AE0DAF4" w:rsidR="00925DD1" w:rsidRDefault="00925DD1" w:rsidP="00925DD1">
            <w:pPr>
              <w:rPr>
                <w:rFonts w:ascii="Arial Narrow" w:hAnsi="Arial Narrow"/>
                <w:b/>
              </w:rPr>
            </w:pPr>
            <w:r>
              <w:rPr>
                <w:rFonts w:ascii="Arial Narrow" w:hAnsi="Arial Narrow"/>
                <w:b/>
              </w:rPr>
              <w:t>tbc</w:t>
            </w:r>
          </w:p>
        </w:tc>
        <w:tc>
          <w:tcPr>
            <w:tcW w:w="3240" w:type="dxa"/>
            <w:shd w:val="clear" w:color="000000" w:fill="FFFFFF"/>
          </w:tcPr>
          <w:p w14:paraId="39DEB0AE" w14:textId="2F3C979C" w:rsidR="00925DD1" w:rsidRDefault="00925DD1" w:rsidP="00925DD1">
            <w:pPr>
              <w:rPr>
                <w:rFonts w:ascii="Arial Narrow" w:hAnsi="Arial Narrow"/>
                <w:b/>
              </w:rPr>
            </w:pPr>
            <w:r>
              <w:rPr>
                <w:rFonts w:ascii="Arial Narrow" w:hAnsi="Arial Narrow"/>
                <w:b/>
              </w:rPr>
              <w:t>Implementation the Landing Obligation in 2019</w:t>
            </w:r>
            <w:r>
              <w:rPr>
                <w:rFonts w:ascii="Arial Narrow" w:hAnsi="Arial Narrow"/>
                <w:b/>
              </w:rPr>
              <w:br/>
              <w:t>ICES stock assessments</w:t>
            </w:r>
          </w:p>
        </w:tc>
      </w:tr>
      <w:tr w:rsidR="00925DD1" w14:paraId="49F0695A" w14:textId="77777777" w:rsidTr="00BE668D">
        <w:trPr>
          <w:cantSplit/>
          <w:trHeight w:val="275"/>
        </w:trPr>
        <w:tc>
          <w:tcPr>
            <w:tcW w:w="3037" w:type="dxa"/>
            <w:tcBorders>
              <w:bottom w:val="single" w:sz="4" w:space="0" w:color="auto"/>
            </w:tcBorders>
            <w:shd w:val="clear" w:color="000000" w:fill="FFFFFF"/>
          </w:tcPr>
          <w:p w14:paraId="4509747E" w14:textId="4A03D58A" w:rsidR="00925DD1" w:rsidRDefault="00925DD1" w:rsidP="00925DD1">
            <w:pPr>
              <w:rPr>
                <w:rFonts w:ascii="Arial Narrow" w:hAnsi="Arial Narrow"/>
                <w:b/>
              </w:rPr>
            </w:pPr>
            <w:r>
              <w:rPr>
                <w:rFonts w:ascii="Arial Narrow" w:hAnsi="Arial Narrow"/>
                <w:b/>
              </w:rPr>
              <w:t>Skagerrak and Kattegat Working Group</w:t>
            </w:r>
          </w:p>
        </w:tc>
        <w:tc>
          <w:tcPr>
            <w:tcW w:w="1350" w:type="dxa"/>
            <w:tcBorders>
              <w:bottom w:val="single" w:sz="4" w:space="0" w:color="auto"/>
            </w:tcBorders>
            <w:shd w:val="clear" w:color="000000" w:fill="FFFFFF"/>
          </w:tcPr>
          <w:p w14:paraId="16C6DC8B" w14:textId="59C47885" w:rsidR="00925DD1" w:rsidRDefault="00925DD1" w:rsidP="00925DD1">
            <w:pPr>
              <w:rPr>
                <w:rFonts w:ascii="Arial Narrow" w:hAnsi="Arial Narrow"/>
                <w:b/>
              </w:rPr>
            </w:pPr>
            <w:r>
              <w:rPr>
                <w:rFonts w:ascii="Arial Narrow" w:hAnsi="Arial Narrow"/>
                <w:b/>
              </w:rPr>
              <w:t>February 2020</w:t>
            </w:r>
          </w:p>
        </w:tc>
        <w:tc>
          <w:tcPr>
            <w:tcW w:w="1373" w:type="dxa"/>
            <w:tcBorders>
              <w:bottom w:val="single" w:sz="4" w:space="0" w:color="auto"/>
            </w:tcBorders>
            <w:shd w:val="clear" w:color="000000" w:fill="FFFFFF"/>
          </w:tcPr>
          <w:p w14:paraId="66078102" w14:textId="73AC80E5" w:rsidR="00925DD1" w:rsidRDefault="00925DD1" w:rsidP="00925DD1">
            <w:pPr>
              <w:rPr>
                <w:rFonts w:ascii="Arial Narrow" w:hAnsi="Arial Narrow"/>
                <w:b/>
              </w:rPr>
            </w:pPr>
            <w:r>
              <w:rPr>
                <w:rFonts w:ascii="Arial Narrow" w:hAnsi="Arial Narrow"/>
                <w:b/>
              </w:rPr>
              <w:t>tbc</w:t>
            </w:r>
          </w:p>
        </w:tc>
        <w:tc>
          <w:tcPr>
            <w:tcW w:w="3240" w:type="dxa"/>
            <w:tcBorders>
              <w:bottom w:val="single" w:sz="4" w:space="0" w:color="auto"/>
            </w:tcBorders>
            <w:shd w:val="clear" w:color="000000" w:fill="FFFFFF"/>
          </w:tcPr>
          <w:p w14:paraId="48ED12A0" w14:textId="5A3386F3" w:rsidR="00925DD1" w:rsidRDefault="00925DD1" w:rsidP="00925DD1">
            <w:pPr>
              <w:rPr>
                <w:rFonts w:ascii="Arial Narrow" w:hAnsi="Arial Narrow"/>
                <w:b/>
              </w:rPr>
            </w:pPr>
            <w:r>
              <w:rPr>
                <w:rFonts w:ascii="Arial Narrow" w:hAnsi="Arial Narrow"/>
                <w:b/>
              </w:rPr>
              <w:t>Control regulation</w:t>
            </w:r>
            <w:r>
              <w:rPr>
                <w:rFonts w:ascii="Arial Narrow" w:hAnsi="Arial Narrow"/>
                <w:b/>
              </w:rPr>
              <w:br/>
              <w:t>Technical measures</w:t>
            </w:r>
            <w:r>
              <w:rPr>
                <w:rFonts w:ascii="Arial Narrow" w:hAnsi="Arial Narrow"/>
                <w:b/>
              </w:rPr>
              <w:br/>
              <w:t>Fully Documented Fisheries</w:t>
            </w:r>
          </w:p>
        </w:tc>
      </w:tr>
      <w:tr w:rsidR="00925DD1" w14:paraId="1B400D22" w14:textId="77777777" w:rsidTr="00BE668D">
        <w:trPr>
          <w:cantSplit/>
          <w:trHeight w:val="275"/>
        </w:trPr>
        <w:tc>
          <w:tcPr>
            <w:tcW w:w="3037" w:type="dxa"/>
            <w:tcBorders>
              <w:bottom w:val="single" w:sz="4" w:space="0" w:color="auto"/>
            </w:tcBorders>
            <w:shd w:val="clear" w:color="000000" w:fill="FFFFFF"/>
          </w:tcPr>
          <w:p w14:paraId="77A61218" w14:textId="77777777" w:rsidR="00925DD1" w:rsidRDefault="00925DD1" w:rsidP="00925DD1">
            <w:pPr>
              <w:rPr>
                <w:rFonts w:ascii="Arial Narrow" w:hAnsi="Arial Narrow"/>
                <w:b/>
              </w:rPr>
            </w:pPr>
            <w:r>
              <w:rPr>
                <w:rFonts w:ascii="Arial Narrow" w:hAnsi="Arial Narrow"/>
                <w:b/>
              </w:rPr>
              <w:t>Demersal Working Group</w:t>
            </w:r>
          </w:p>
        </w:tc>
        <w:tc>
          <w:tcPr>
            <w:tcW w:w="1350" w:type="dxa"/>
            <w:tcBorders>
              <w:bottom w:val="single" w:sz="4" w:space="0" w:color="auto"/>
            </w:tcBorders>
            <w:shd w:val="clear" w:color="000000" w:fill="FFFFFF"/>
          </w:tcPr>
          <w:p w14:paraId="391108B2" w14:textId="5993E808" w:rsidR="00925DD1" w:rsidRPr="002A4949" w:rsidRDefault="00925DD1" w:rsidP="00925DD1">
            <w:pPr>
              <w:rPr>
                <w:rFonts w:ascii="Arial Narrow" w:hAnsi="Arial Narrow"/>
                <w:b/>
              </w:rPr>
            </w:pPr>
            <w:r>
              <w:rPr>
                <w:rFonts w:ascii="Arial Narrow" w:hAnsi="Arial Narrow"/>
                <w:b/>
              </w:rPr>
              <w:t>April 2020</w:t>
            </w:r>
          </w:p>
        </w:tc>
        <w:tc>
          <w:tcPr>
            <w:tcW w:w="1373" w:type="dxa"/>
            <w:tcBorders>
              <w:bottom w:val="single" w:sz="4" w:space="0" w:color="auto"/>
            </w:tcBorders>
            <w:shd w:val="clear" w:color="000000" w:fill="FFFFFF"/>
          </w:tcPr>
          <w:p w14:paraId="5D8776BE" w14:textId="7958349F" w:rsidR="00925DD1" w:rsidRDefault="00925DD1" w:rsidP="00925DD1">
            <w:pPr>
              <w:rPr>
                <w:rFonts w:ascii="Arial Narrow" w:hAnsi="Arial Narrow"/>
                <w:b/>
              </w:rPr>
            </w:pPr>
            <w:r>
              <w:rPr>
                <w:rFonts w:ascii="Arial Narrow" w:hAnsi="Arial Narrow"/>
                <w:b/>
              </w:rPr>
              <w:t>tbc</w:t>
            </w:r>
          </w:p>
        </w:tc>
        <w:tc>
          <w:tcPr>
            <w:tcW w:w="3240" w:type="dxa"/>
            <w:tcBorders>
              <w:bottom w:val="single" w:sz="4" w:space="0" w:color="auto"/>
            </w:tcBorders>
            <w:shd w:val="clear" w:color="000000" w:fill="FFFFFF"/>
          </w:tcPr>
          <w:p w14:paraId="30E34E4F" w14:textId="230F9F76" w:rsidR="00925DD1" w:rsidRDefault="00925DD1" w:rsidP="00925DD1">
            <w:pPr>
              <w:rPr>
                <w:rFonts w:ascii="Arial Narrow" w:hAnsi="Arial Narrow"/>
                <w:b/>
              </w:rPr>
            </w:pPr>
            <w:r>
              <w:rPr>
                <w:rFonts w:ascii="Arial Narrow" w:hAnsi="Arial Narrow"/>
                <w:b/>
              </w:rPr>
              <w:t>Implementation of the Landing Obligation</w:t>
            </w:r>
            <w:r>
              <w:rPr>
                <w:rFonts w:ascii="Arial Narrow" w:hAnsi="Arial Narrow"/>
                <w:b/>
              </w:rPr>
              <w:br/>
              <w:t>TAC setting</w:t>
            </w:r>
          </w:p>
        </w:tc>
      </w:tr>
      <w:tr w:rsidR="00925DD1" w14:paraId="395DAFC7" w14:textId="77777777" w:rsidTr="001920C7">
        <w:trPr>
          <w:cantSplit/>
          <w:trHeight w:val="275"/>
        </w:trPr>
        <w:tc>
          <w:tcPr>
            <w:tcW w:w="3037" w:type="dxa"/>
            <w:shd w:val="clear" w:color="000000" w:fill="FFFFFF"/>
          </w:tcPr>
          <w:p w14:paraId="045AE7AC" w14:textId="2F7B7DAD" w:rsidR="00925DD1" w:rsidRDefault="00925DD1" w:rsidP="00925DD1">
            <w:pPr>
              <w:rPr>
                <w:rFonts w:ascii="Arial Narrow" w:hAnsi="Arial Narrow"/>
                <w:b/>
              </w:rPr>
            </w:pPr>
            <w:r>
              <w:rPr>
                <w:rFonts w:ascii="Arial Narrow" w:hAnsi="Arial Narrow"/>
                <w:b/>
              </w:rPr>
              <w:t>Ecosystem Working Group</w:t>
            </w:r>
          </w:p>
        </w:tc>
        <w:tc>
          <w:tcPr>
            <w:tcW w:w="1350" w:type="dxa"/>
            <w:shd w:val="clear" w:color="000000" w:fill="FFFFFF"/>
          </w:tcPr>
          <w:p w14:paraId="2E766F14" w14:textId="20B30A7E" w:rsidR="00925DD1" w:rsidRDefault="00925DD1" w:rsidP="00925DD1">
            <w:pPr>
              <w:rPr>
                <w:rFonts w:ascii="Arial Narrow" w:hAnsi="Arial Narrow"/>
                <w:b/>
              </w:rPr>
            </w:pPr>
            <w:r>
              <w:rPr>
                <w:rFonts w:ascii="Arial Narrow" w:hAnsi="Arial Narrow"/>
                <w:b/>
              </w:rPr>
              <w:t>April 2020</w:t>
            </w:r>
          </w:p>
        </w:tc>
        <w:tc>
          <w:tcPr>
            <w:tcW w:w="1373" w:type="dxa"/>
            <w:shd w:val="clear" w:color="000000" w:fill="FFFFFF"/>
          </w:tcPr>
          <w:p w14:paraId="10901195" w14:textId="3AE6C842" w:rsidR="00925DD1" w:rsidRDefault="00925DD1" w:rsidP="00925DD1">
            <w:pPr>
              <w:rPr>
                <w:rFonts w:ascii="Arial Narrow" w:hAnsi="Arial Narrow"/>
                <w:b/>
              </w:rPr>
            </w:pPr>
            <w:r>
              <w:rPr>
                <w:rFonts w:ascii="Arial Narrow" w:hAnsi="Arial Narrow"/>
                <w:b/>
              </w:rPr>
              <w:t>tbc</w:t>
            </w:r>
          </w:p>
        </w:tc>
        <w:tc>
          <w:tcPr>
            <w:tcW w:w="3240" w:type="dxa"/>
            <w:shd w:val="clear" w:color="000000" w:fill="FFFFFF"/>
          </w:tcPr>
          <w:p w14:paraId="01FF4744" w14:textId="318B11B4" w:rsidR="00925DD1" w:rsidRDefault="00925DD1" w:rsidP="00925DD1">
            <w:pPr>
              <w:rPr>
                <w:rFonts w:ascii="Arial Narrow" w:hAnsi="Arial Narrow"/>
                <w:b/>
              </w:rPr>
            </w:pPr>
            <w:r>
              <w:rPr>
                <w:rFonts w:ascii="Arial Narrow" w:hAnsi="Arial Narrow"/>
                <w:b/>
              </w:rPr>
              <w:t>Wind farm developments</w:t>
            </w:r>
            <w:r>
              <w:rPr>
                <w:rFonts w:ascii="Arial Narrow" w:hAnsi="Arial Narrow"/>
                <w:b/>
              </w:rPr>
              <w:br/>
              <w:t>M</w:t>
            </w:r>
            <w:r w:rsidRPr="00836BF8">
              <w:rPr>
                <w:rFonts w:ascii="Arial Narrow" w:hAnsi="Arial Narrow"/>
                <w:b/>
              </w:rPr>
              <w:t>anagement measures for MPAs</w:t>
            </w:r>
            <w:r>
              <w:rPr>
                <w:rFonts w:ascii="Arial Narrow" w:hAnsi="Arial Narrow"/>
                <w:b/>
              </w:rPr>
              <w:br/>
              <w:t>Environmental impacts on seabird populations</w:t>
            </w:r>
            <w:r>
              <w:rPr>
                <w:rFonts w:ascii="Arial Narrow" w:hAnsi="Arial Narrow"/>
                <w:b/>
              </w:rPr>
              <w:br/>
              <w:t>Marine Litter</w:t>
            </w:r>
          </w:p>
        </w:tc>
      </w:tr>
      <w:tr w:rsidR="00925DD1" w14:paraId="5904F786" w14:textId="77777777" w:rsidTr="00BE668D">
        <w:trPr>
          <w:cantSplit/>
          <w:trHeight w:val="275"/>
        </w:trPr>
        <w:tc>
          <w:tcPr>
            <w:tcW w:w="3037" w:type="dxa"/>
            <w:tcBorders>
              <w:bottom w:val="single" w:sz="4" w:space="0" w:color="auto"/>
            </w:tcBorders>
            <w:shd w:val="clear" w:color="000000" w:fill="FFFFFF"/>
          </w:tcPr>
          <w:p w14:paraId="506430F3" w14:textId="70BC63AB" w:rsidR="00925DD1" w:rsidRDefault="00925DD1" w:rsidP="00925DD1">
            <w:pPr>
              <w:rPr>
                <w:rFonts w:ascii="Arial Narrow" w:hAnsi="Arial Narrow"/>
                <w:b/>
              </w:rPr>
            </w:pPr>
            <w:r>
              <w:rPr>
                <w:rFonts w:ascii="Arial Narrow" w:hAnsi="Arial Narrow"/>
                <w:b/>
              </w:rPr>
              <w:t>Chairs Planning Meeting</w:t>
            </w:r>
          </w:p>
        </w:tc>
        <w:tc>
          <w:tcPr>
            <w:tcW w:w="1350" w:type="dxa"/>
            <w:tcBorders>
              <w:bottom w:val="single" w:sz="4" w:space="0" w:color="auto"/>
            </w:tcBorders>
            <w:shd w:val="clear" w:color="000000" w:fill="FFFFFF"/>
          </w:tcPr>
          <w:p w14:paraId="2EB6C2A7" w14:textId="614586F0" w:rsidR="00925DD1" w:rsidRDefault="00925DD1" w:rsidP="00925DD1">
            <w:pPr>
              <w:rPr>
                <w:rFonts w:ascii="Arial Narrow" w:hAnsi="Arial Narrow"/>
                <w:b/>
              </w:rPr>
            </w:pPr>
            <w:r>
              <w:rPr>
                <w:rFonts w:ascii="Arial Narrow" w:hAnsi="Arial Narrow"/>
                <w:b/>
              </w:rPr>
              <w:t>May 2020</w:t>
            </w:r>
          </w:p>
        </w:tc>
        <w:tc>
          <w:tcPr>
            <w:tcW w:w="1373" w:type="dxa"/>
            <w:tcBorders>
              <w:bottom w:val="single" w:sz="4" w:space="0" w:color="auto"/>
            </w:tcBorders>
            <w:shd w:val="clear" w:color="000000" w:fill="FFFFFF"/>
          </w:tcPr>
          <w:p w14:paraId="34565B7B" w14:textId="5D9CA45C" w:rsidR="00925DD1" w:rsidRDefault="00925DD1" w:rsidP="00925DD1">
            <w:pPr>
              <w:rPr>
                <w:rFonts w:ascii="Arial Narrow" w:hAnsi="Arial Narrow"/>
                <w:b/>
              </w:rPr>
            </w:pPr>
            <w:r>
              <w:rPr>
                <w:rFonts w:ascii="Arial Narrow" w:hAnsi="Arial Narrow"/>
                <w:b/>
              </w:rPr>
              <w:t>tbc</w:t>
            </w:r>
          </w:p>
        </w:tc>
        <w:tc>
          <w:tcPr>
            <w:tcW w:w="3240" w:type="dxa"/>
            <w:tcBorders>
              <w:bottom w:val="single" w:sz="4" w:space="0" w:color="auto"/>
            </w:tcBorders>
            <w:shd w:val="clear" w:color="000000" w:fill="FFFFFF"/>
          </w:tcPr>
          <w:p w14:paraId="70005D37" w14:textId="27784466" w:rsidR="00925DD1" w:rsidRDefault="00925DD1" w:rsidP="00925DD1">
            <w:pPr>
              <w:rPr>
                <w:rFonts w:ascii="Arial Narrow" w:hAnsi="Arial Narrow"/>
                <w:b/>
              </w:rPr>
            </w:pPr>
            <w:r>
              <w:rPr>
                <w:rFonts w:ascii="Arial Narrow" w:hAnsi="Arial Narrow"/>
                <w:b/>
              </w:rPr>
              <w:t>Forward planning for 2020-21</w:t>
            </w:r>
            <w:r>
              <w:rPr>
                <w:rFonts w:ascii="Arial Narrow" w:hAnsi="Arial Narrow"/>
                <w:b/>
              </w:rPr>
              <w:br/>
              <w:t>Legal structure post Brexit</w:t>
            </w:r>
          </w:p>
        </w:tc>
      </w:tr>
      <w:tr w:rsidR="00925DD1" w14:paraId="744F7B36" w14:textId="77777777" w:rsidTr="00BE668D">
        <w:trPr>
          <w:cantSplit/>
          <w:trHeight w:val="275"/>
        </w:trPr>
        <w:tc>
          <w:tcPr>
            <w:tcW w:w="3037" w:type="dxa"/>
            <w:tcBorders>
              <w:bottom w:val="single" w:sz="4" w:space="0" w:color="auto"/>
            </w:tcBorders>
            <w:shd w:val="clear" w:color="000000" w:fill="FFFFFF"/>
          </w:tcPr>
          <w:p w14:paraId="57C784F9" w14:textId="1F2F2372" w:rsidR="00925DD1" w:rsidRDefault="00925DD1" w:rsidP="00925DD1">
            <w:pPr>
              <w:rPr>
                <w:rFonts w:ascii="Arial Narrow" w:hAnsi="Arial Narrow"/>
                <w:b/>
              </w:rPr>
            </w:pPr>
            <w:r>
              <w:rPr>
                <w:rFonts w:ascii="Arial Narrow" w:hAnsi="Arial Narrow"/>
                <w:b/>
              </w:rPr>
              <w:t>Skagerrak and Kattegat Working Group</w:t>
            </w:r>
          </w:p>
        </w:tc>
        <w:tc>
          <w:tcPr>
            <w:tcW w:w="1350" w:type="dxa"/>
            <w:tcBorders>
              <w:bottom w:val="single" w:sz="4" w:space="0" w:color="auto"/>
            </w:tcBorders>
            <w:shd w:val="clear" w:color="000000" w:fill="FFFFFF"/>
          </w:tcPr>
          <w:p w14:paraId="1C452737" w14:textId="6E6F813C" w:rsidR="00925DD1" w:rsidRDefault="00925DD1" w:rsidP="00925DD1">
            <w:pPr>
              <w:rPr>
                <w:rFonts w:ascii="Arial Narrow" w:hAnsi="Arial Narrow"/>
                <w:b/>
              </w:rPr>
            </w:pPr>
            <w:r>
              <w:rPr>
                <w:rFonts w:ascii="Arial Narrow" w:hAnsi="Arial Narrow"/>
                <w:b/>
              </w:rPr>
              <w:t>May 2020</w:t>
            </w:r>
          </w:p>
        </w:tc>
        <w:tc>
          <w:tcPr>
            <w:tcW w:w="1373" w:type="dxa"/>
            <w:tcBorders>
              <w:bottom w:val="single" w:sz="4" w:space="0" w:color="auto"/>
            </w:tcBorders>
            <w:shd w:val="clear" w:color="000000" w:fill="FFFFFF"/>
          </w:tcPr>
          <w:p w14:paraId="46BDDD2C" w14:textId="77777777" w:rsidR="00925DD1" w:rsidRDefault="00925DD1" w:rsidP="00925DD1">
            <w:pPr>
              <w:rPr>
                <w:rFonts w:ascii="Arial Narrow" w:hAnsi="Arial Narrow"/>
                <w:b/>
              </w:rPr>
            </w:pPr>
            <w:r>
              <w:rPr>
                <w:rFonts w:ascii="Arial Narrow" w:hAnsi="Arial Narrow"/>
                <w:b/>
              </w:rPr>
              <w:t>Tbc</w:t>
            </w:r>
          </w:p>
          <w:p w14:paraId="23FE2BE5" w14:textId="77777777" w:rsidR="00925DD1" w:rsidRDefault="00925DD1" w:rsidP="00925DD1">
            <w:pPr>
              <w:rPr>
                <w:rFonts w:ascii="Arial Narrow" w:hAnsi="Arial Narrow"/>
                <w:b/>
              </w:rPr>
            </w:pPr>
          </w:p>
        </w:tc>
        <w:tc>
          <w:tcPr>
            <w:tcW w:w="3240" w:type="dxa"/>
            <w:tcBorders>
              <w:bottom w:val="single" w:sz="4" w:space="0" w:color="auto"/>
            </w:tcBorders>
            <w:shd w:val="clear" w:color="000000" w:fill="FFFFFF"/>
          </w:tcPr>
          <w:p w14:paraId="68E6AB88" w14:textId="7CDABCEB" w:rsidR="00925DD1" w:rsidRDefault="00925DD1" w:rsidP="00925DD1">
            <w:pPr>
              <w:spacing w:after="0"/>
              <w:rPr>
                <w:rFonts w:ascii="Arial Narrow" w:hAnsi="Arial Narrow"/>
                <w:b/>
              </w:rPr>
            </w:pPr>
            <w:r>
              <w:rPr>
                <w:rFonts w:ascii="Arial Narrow" w:hAnsi="Arial Narrow"/>
                <w:b/>
              </w:rPr>
              <w:t>tbc</w:t>
            </w:r>
          </w:p>
        </w:tc>
      </w:tr>
      <w:tr w:rsidR="00925DD1" w14:paraId="773C7E3B" w14:textId="77777777" w:rsidTr="00BE668D">
        <w:trPr>
          <w:cantSplit/>
          <w:trHeight w:val="275"/>
        </w:trPr>
        <w:tc>
          <w:tcPr>
            <w:tcW w:w="3037" w:type="dxa"/>
            <w:tcBorders>
              <w:bottom w:val="single" w:sz="4" w:space="0" w:color="auto"/>
            </w:tcBorders>
            <w:shd w:val="clear" w:color="000000" w:fill="FFFFFF"/>
          </w:tcPr>
          <w:p w14:paraId="33EF3FCA" w14:textId="77777777" w:rsidR="00925DD1" w:rsidRDefault="00925DD1" w:rsidP="00925DD1">
            <w:pPr>
              <w:rPr>
                <w:rFonts w:ascii="Arial Narrow" w:hAnsi="Arial Narrow"/>
                <w:b/>
              </w:rPr>
            </w:pPr>
            <w:r>
              <w:rPr>
                <w:rFonts w:ascii="Arial Narrow" w:hAnsi="Arial Narrow"/>
                <w:b/>
              </w:rPr>
              <w:lastRenderedPageBreak/>
              <w:t>Executive Committee</w:t>
            </w:r>
          </w:p>
        </w:tc>
        <w:tc>
          <w:tcPr>
            <w:tcW w:w="1350" w:type="dxa"/>
            <w:tcBorders>
              <w:bottom w:val="single" w:sz="4" w:space="0" w:color="auto"/>
            </w:tcBorders>
            <w:shd w:val="clear" w:color="000000" w:fill="FFFFFF"/>
          </w:tcPr>
          <w:p w14:paraId="7C6EFC39" w14:textId="5C3F2E8E" w:rsidR="00925DD1" w:rsidRPr="002A4949" w:rsidRDefault="00925DD1" w:rsidP="00925DD1">
            <w:pPr>
              <w:rPr>
                <w:rFonts w:ascii="Arial Narrow" w:hAnsi="Arial Narrow"/>
                <w:b/>
              </w:rPr>
            </w:pPr>
            <w:r>
              <w:rPr>
                <w:rFonts w:ascii="Arial Narrow" w:hAnsi="Arial Narrow"/>
                <w:b/>
              </w:rPr>
              <w:t>June 2020</w:t>
            </w:r>
          </w:p>
        </w:tc>
        <w:tc>
          <w:tcPr>
            <w:tcW w:w="1373" w:type="dxa"/>
            <w:tcBorders>
              <w:bottom w:val="single" w:sz="4" w:space="0" w:color="auto"/>
            </w:tcBorders>
            <w:shd w:val="clear" w:color="000000" w:fill="FFFFFF"/>
          </w:tcPr>
          <w:p w14:paraId="48CF20BA" w14:textId="1BC3DC4C" w:rsidR="00925DD1" w:rsidRDefault="00925DD1" w:rsidP="00925DD1">
            <w:pPr>
              <w:rPr>
                <w:rFonts w:ascii="Arial Narrow" w:hAnsi="Arial Narrow"/>
                <w:b/>
              </w:rPr>
            </w:pPr>
            <w:r>
              <w:rPr>
                <w:rFonts w:ascii="Arial Narrow" w:hAnsi="Arial Narrow"/>
                <w:b/>
              </w:rPr>
              <w:t>tbc</w:t>
            </w:r>
          </w:p>
        </w:tc>
        <w:tc>
          <w:tcPr>
            <w:tcW w:w="3240" w:type="dxa"/>
            <w:tcBorders>
              <w:bottom w:val="single" w:sz="4" w:space="0" w:color="auto"/>
            </w:tcBorders>
            <w:shd w:val="clear" w:color="000000" w:fill="FFFFFF"/>
          </w:tcPr>
          <w:p w14:paraId="4D274986" w14:textId="145EC60F" w:rsidR="00925DD1" w:rsidRDefault="00925DD1" w:rsidP="00925DD1">
            <w:pPr>
              <w:spacing w:after="0"/>
              <w:rPr>
                <w:rFonts w:ascii="Arial Narrow" w:hAnsi="Arial Narrow"/>
                <w:b/>
              </w:rPr>
            </w:pPr>
            <w:r>
              <w:rPr>
                <w:rFonts w:ascii="Arial Narrow" w:hAnsi="Arial Narrow"/>
                <w:b/>
              </w:rPr>
              <w:t>Advice for Approval</w:t>
            </w:r>
            <w:r>
              <w:rPr>
                <w:rFonts w:ascii="Arial Narrow" w:hAnsi="Arial Narrow"/>
                <w:b/>
              </w:rPr>
              <w:br/>
              <w:t>Budget monitoring</w:t>
            </w:r>
          </w:p>
        </w:tc>
      </w:tr>
      <w:tr w:rsidR="00925DD1" w14:paraId="7D537149" w14:textId="77777777" w:rsidTr="00BE668D">
        <w:trPr>
          <w:cantSplit/>
          <w:trHeight w:val="275"/>
        </w:trPr>
        <w:tc>
          <w:tcPr>
            <w:tcW w:w="3037" w:type="dxa"/>
            <w:tcBorders>
              <w:bottom w:val="single" w:sz="4" w:space="0" w:color="auto"/>
            </w:tcBorders>
            <w:shd w:val="clear" w:color="000000" w:fill="FFFFFF"/>
          </w:tcPr>
          <w:p w14:paraId="4600BFC1" w14:textId="2787E85E" w:rsidR="00925DD1" w:rsidRDefault="00925DD1" w:rsidP="00925DD1">
            <w:pPr>
              <w:rPr>
                <w:rFonts w:ascii="Arial Narrow" w:hAnsi="Arial Narrow"/>
                <w:b/>
              </w:rPr>
            </w:pPr>
            <w:r>
              <w:rPr>
                <w:rFonts w:ascii="Arial Narrow" w:hAnsi="Arial Narrow"/>
                <w:b/>
              </w:rPr>
              <w:t>General Assembly</w:t>
            </w:r>
          </w:p>
        </w:tc>
        <w:tc>
          <w:tcPr>
            <w:tcW w:w="1350" w:type="dxa"/>
            <w:tcBorders>
              <w:bottom w:val="single" w:sz="4" w:space="0" w:color="auto"/>
            </w:tcBorders>
            <w:shd w:val="clear" w:color="000000" w:fill="FFFFFF"/>
          </w:tcPr>
          <w:p w14:paraId="25C92C40" w14:textId="2F7D786F" w:rsidR="00925DD1" w:rsidRDefault="00925DD1" w:rsidP="00925DD1">
            <w:pPr>
              <w:rPr>
                <w:rFonts w:ascii="Arial Narrow" w:hAnsi="Arial Narrow"/>
                <w:b/>
              </w:rPr>
            </w:pPr>
            <w:r>
              <w:rPr>
                <w:rFonts w:ascii="Arial Narrow" w:hAnsi="Arial Narrow"/>
                <w:b/>
              </w:rPr>
              <w:t>June 2020</w:t>
            </w:r>
          </w:p>
        </w:tc>
        <w:tc>
          <w:tcPr>
            <w:tcW w:w="1373" w:type="dxa"/>
            <w:tcBorders>
              <w:bottom w:val="single" w:sz="4" w:space="0" w:color="auto"/>
            </w:tcBorders>
            <w:shd w:val="clear" w:color="000000" w:fill="FFFFFF"/>
          </w:tcPr>
          <w:p w14:paraId="31B364A0" w14:textId="35D0856C" w:rsidR="00925DD1" w:rsidRDefault="00925DD1" w:rsidP="00925DD1">
            <w:pPr>
              <w:rPr>
                <w:rFonts w:ascii="Arial Narrow" w:hAnsi="Arial Narrow"/>
                <w:b/>
              </w:rPr>
            </w:pPr>
            <w:r>
              <w:rPr>
                <w:rFonts w:ascii="Arial Narrow" w:hAnsi="Arial Narrow"/>
                <w:b/>
              </w:rPr>
              <w:t>tbc</w:t>
            </w:r>
          </w:p>
        </w:tc>
        <w:tc>
          <w:tcPr>
            <w:tcW w:w="3240" w:type="dxa"/>
            <w:tcBorders>
              <w:bottom w:val="single" w:sz="4" w:space="0" w:color="auto"/>
            </w:tcBorders>
            <w:shd w:val="clear" w:color="000000" w:fill="FFFFFF"/>
          </w:tcPr>
          <w:p w14:paraId="4A280BA4" w14:textId="1BC1BC8A" w:rsidR="00925DD1" w:rsidRDefault="00925DD1" w:rsidP="00925DD1">
            <w:pPr>
              <w:rPr>
                <w:rFonts w:ascii="Arial Narrow" w:hAnsi="Arial Narrow"/>
                <w:b/>
              </w:rPr>
            </w:pPr>
            <w:r>
              <w:rPr>
                <w:rFonts w:ascii="Arial Narrow" w:hAnsi="Arial Narrow"/>
                <w:b/>
              </w:rPr>
              <w:t>Annual Review</w:t>
            </w:r>
            <w:r>
              <w:rPr>
                <w:rFonts w:ascii="Arial Narrow" w:hAnsi="Arial Narrow"/>
                <w:b/>
              </w:rPr>
              <w:br/>
              <w:t>Work plan and budget 2020-21</w:t>
            </w:r>
            <w:r>
              <w:rPr>
                <w:rFonts w:ascii="Arial Narrow" w:hAnsi="Arial Narrow"/>
                <w:b/>
              </w:rPr>
              <w:br/>
              <w:t>Approval of 2019-20 accounts</w:t>
            </w:r>
          </w:p>
        </w:tc>
      </w:tr>
      <w:tr w:rsidR="00925DD1" w14:paraId="4E198910" w14:textId="77777777" w:rsidTr="00BE668D">
        <w:trPr>
          <w:cantSplit/>
          <w:trHeight w:val="275"/>
        </w:trPr>
        <w:tc>
          <w:tcPr>
            <w:tcW w:w="3037" w:type="dxa"/>
            <w:tcBorders>
              <w:bottom w:val="single" w:sz="4" w:space="0" w:color="auto"/>
            </w:tcBorders>
            <w:shd w:val="clear" w:color="000000" w:fill="FFFFFF"/>
          </w:tcPr>
          <w:p w14:paraId="35E78DB1" w14:textId="41781FB0" w:rsidR="00925DD1" w:rsidRDefault="00925DD1" w:rsidP="00925DD1">
            <w:pPr>
              <w:rPr>
                <w:rFonts w:ascii="Arial Narrow" w:hAnsi="Arial Narrow"/>
                <w:b/>
              </w:rPr>
            </w:pPr>
            <w:r>
              <w:rPr>
                <w:rFonts w:ascii="Arial Narrow" w:hAnsi="Arial Narrow"/>
                <w:b/>
              </w:rPr>
              <w:t>Demersal Working Group</w:t>
            </w:r>
          </w:p>
        </w:tc>
        <w:tc>
          <w:tcPr>
            <w:tcW w:w="1350" w:type="dxa"/>
            <w:tcBorders>
              <w:bottom w:val="single" w:sz="4" w:space="0" w:color="auto"/>
            </w:tcBorders>
            <w:shd w:val="clear" w:color="000000" w:fill="FFFFFF"/>
          </w:tcPr>
          <w:p w14:paraId="0F338D3B" w14:textId="3CB4A26E" w:rsidR="00925DD1" w:rsidRPr="002A4949" w:rsidRDefault="00925DD1" w:rsidP="00925DD1">
            <w:pPr>
              <w:rPr>
                <w:rFonts w:ascii="Arial Narrow" w:hAnsi="Arial Narrow"/>
                <w:b/>
              </w:rPr>
            </w:pPr>
            <w:r>
              <w:rPr>
                <w:rFonts w:ascii="Arial Narrow" w:hAnsi="Arial Narrow"/>
                <w:b/>
              </w:rPr>
              <w:t>July 2020</w:t>
            </w:r>
          </w:p>
        </w:tc>
        <w:tc>
          <w:tcPr>
            <w:tcW w:w="1373" w:type="dxa"/>
            <w:tcBorders>
              <w:bottom w:val="single" w:sz="4" w:space="0" w:color="auto"/>
            </w:tcBorders>
            <w:shd w:val="clear" w:color="000000" w:fill="FFFFFF"/>
          </w:tcPr>
          <w:p w14:paraId="47BDC050" w14:textId="4D108595" w:rsidR="00925DD1" w:rsidRDefault="00925DD1" w:rsidP="00925DD1">
            <w:pPr>
              <w:rPr>
                <w:rFonts w:ascii="Arial Narrow" w:hAnsi="Arial Narrow"/>
                <w:b/>
              </w:rPr>
            </w:pPr>
            <w:r>
              <w:rPr>
                <w:rFonts w:ascii="Arial Narrow" w:hAnsi="Arial Narrow"/>
                <w:b/>
              </w:rPr>
              <w:t>tbc</w:t>
            </w:r>
          </w:p>
        </w:tc>
        <w:tc>
          <w:tcPr>
            <w:tcW w:w="3240" w:type="dxa"/>
            <w:tcBorders>
              <w:bottom w:val="single" w:sz="4" w:space="0" w:color="auto"/>
            </w:tcBorders>
            <w:shd w:val="clear" w:color="000000" w:fill="FFFFFF"/>
          </w:tcPr>
          <w:p w14:paraId="55879986" w14:textId="79FFEA7B" w:rsidR="00925DD1" w:rsidRDefault="00925DD1" w:rsidP="00925DD1">
            <w:pPr>
              <w:rPr>
                <w:rFonts w:ascii="Arial Narrow" w:hAnsi="Arial Narrow"/>
                <w:b/>
              </w:rPr>
            </w:pPr>
            <w:r>
              <w:rPr>
                <w:rFonts w:ascii="Arial Narrow" w:hAnsi="Arial Narrow"/>
                <w:b/>
              </w:rPr>
              <w:t>Presentation of ICES advice</w:t>
            </w:r>
          </w:p>
        </w:tc>
      </w:tr>
      <w:tr w:rsidR="00925DD1" w14:paraId="0D53F017" w14:textId="77777777" w:rsidTr="00BE668D">
        <w:trPr>
          <w:cantSplit/>
          <w:trHeight w:val="275"/>
        </w:trPr>
        <w:tc>
          <w:tcPr>
            <w:tcW w:w="3037" w:type="dxa"/>
            <w:shd w:val="clear" w:color="000000" w:fill="FFFFFF"/>
          </w:tcPr>
          <w:p w14:paraId="6B457BA9" w14:textId="11BB7DEC" w:rsidR="00925DD1" w:rsidRDefault="00925DD1" w:rsidP="00925DD1">
            <w:pPr>
              <w:rPr>
                <w:rFonts w:ascii="Arial Narrow" w:hAnsi="Arial Narrow"/>
                <w:b/>
              </w:rPr>
            </w:pPr>
            <w:r>
              <w:rPr>
                <w:rFonts w:ascii="Arial Narrow" w:hAnsi="Arial Narrow"/>
                <w:b/>
              </w:rPr>
              <w:t>Executive Committee</w:t>
            </w:r>
          </w:p>
        </w:tc>
        <w:tc>
          <w:tcPr>
            <w:tcW w:w="1350" w:type="dxa"/>
            <w:shd w:val="clear" w:color="000000" w:fill="FFFFFF"/>
          </w:tcPr>
          <w:p w14:paraId="63A5FEB3" w14:textId="12084D79" w:rsidR="00925DD1" w:rsidRDefault="00925DD1" w:rsidP="00925DD1">
            <w:pPr>
              <w:rPr>
                <w:rFonts w:ascii="Arial Narrow" w:hAnsi="Arial Narrow"/>
                <w:b/>
              </w:rPr>
            </w:pPr>
            <w:r>
              <w:rPr>
                <w:rFonts w:ascii="Arial Narrow" w:hAnsi="Arial Narrow"/>
                <w:b/>
              </w:rPr>
              <w:t>September 2020</w:t>
            </w:r>
          </w:p>
        </w:tc>
        <w:tc>
          <w:tcPr>
            <w:tcW w:w="1373" w:type="dxa"/>
            <w:shd w:val="clear" w:color="000000" w:fill="FFFFFF"/>
          </w:tcPr>
          <w:p w14:paraId="7229000D" w14:textId="3C2F6C9B" w:rsidR="00925DD1" w:rsidRDefault="00925DD1" w:rsidP="00925DD1">
            <w:pPr>
              <w:rPr>
                <w:rFonts w:ascii="Arial Narrow" w:hAnsi="Arial Narrow"/>
                <w:b/>
              </w:rPr>
            </w:pPr>
            <w:r>
              <w:rPr>
                <w:rFonts w:ascii="Arial Narrow" w:hAnsi="Arial Narrow"/>
                <w:b/>
              </w:rPr>
              <w:t>tbc</w:t>
            </w:r>
          </w:p>
        </w:tc>
        <w:tc>
          <w:tcPr>
            <w:tcW w:w="3240" w:type="dxa"/>
            <w:shd w:val="clear" w:color="000000" w:fill="FFFFFF"/>
          </w:tcPr>
          <w:p w14:paraId="29F3E990" w14:textId="04A0E82C" w:rsidR="00925DD1" w:rsidRDefault="00925DD1" w:rsidP="00925DD1">
            <w:pPr>
              <w:rPr>
                <w:rFonts w:ascii="Arial Narrow" w:hAnsi="Arial Narrow"/>
                <w:b/>
              </w:rPr>
            </w:pPr>
            <w:r>
              <w:rPr>
                <w:rFonts w:ascii="Arial Narrow" w:hAnsi="Arial Narrow"/>
                <w:b/>
              </w:rPr>
              <w:t>Approval of Advice</w:t>
            </w:r>
            <w:r>
              <w:rPr>
                <w:rFonts w:ascii="Arial Narrow" w:hAnsi="Arial Narrow"/>
                <w:b/>
              </w:rPr>
              <w:br/>
              <w:t>Approval of contracted services</w:t>
            </w:r>
            <w:r>
              <w:rPr>
                <w:rFonts w:ascii="Arial Narrow" w:hAnsi="Arial Narrow"/>
                <w:b/>
              </w:rPr>
              <w:br/>
              <w:t>Budget monitoring</w:t>
            </w:r>
          </w:p>
        </w:tc>
      </w:tr>
      <w:tr w:rsidR="00925DD1" w14:paraId="4B9C6C1B" w14:textId="77777777" w:rsidTr="00BE668D">
        <w:trPr>
          <w:cantSplit/>
          <w:trHeight w:val="275"/>
        </w:trPr>
        <w:tc>
          <w:tcPr>
            <w:tcW w:w="3037" w:type="dxa"/>
            <w:tcBorders>
              <w:bottom w:val="single" w:sz="4" w:space="0" w:color="auto"/>
            </w:tcBorders>
            <w:shd w:val="clear" w:color="000000" w:fill="FFFFFF"/>
          </w:tcPr>
          <w:p w14:paraId="07FD9292" w14:textId="29B03234" w:rsidR="00925DD1" w:rsidRDefault="00925DD1" w:rsidP="00925DD1">
            <w:pPr>
              <w:rPr>
                <w:rFonts w:ascii="Arial Narrow" w:hAnsi="Arial Narrow"/>
                <w:b/>
              </w:rPr>
            </w:pPr>
            <w:r>
              <w:rPr>
                <w:rFonts w:ascii="Arial Narrow" w:hAnsi="Arial Narrow"/>
                <w:b/>
              </w:rPr>
              <w:t>Skagerrak and Kattegat Working Group</w:t>
            </w:r>
          </w:p>
        </w:tc>
        <w:tc>
          <w:tcPr>
            <w:tcW w:w="1350" w:type="dxa"/>
            <w:tcBorders>
              <w:bottom w:val="single" w:sz="4" w:space="0" w:color="auto"/>
            </w:tcBorders>
            <w:shd w:val="clear" w:color="000000" w:fill="FFFFFF"/>
          </w:tcPr>
          <w:p w14:paraId="25ECA75C" w14:textId="4FAE1D24" w:rsidR="00925DD1" w:rsidRDefault="00925DD1" w:rsidP="00925DD1">
            <w:pPr>
              <w:rPr>
                <w:rFonts w:ascii="Arial Narrow" w:hAnsi="Arial Narrow"/>
                <w:b/>
              </w:rPr>
            </w:pPr>
            <w:r>
              <w:rPr>
                <w:rFonts w:ascii="Arial Narrow" w:hAnsi="Arial Narrow"/>
                <w:b/>
              </w:rPr>
              <w:t>October 2020</w:t>
            </w:r>
          </w:p>
        </w:tc>
        <w:tc>
          <w:tcPr>
            <w:tcW w:w="1373" w:type="dxa"/>
            <w:tcBorders>
              <w:bottom w:val="single" w:sz="4" w:space="0" w:color="auto"/>
            </w:tcBorders>
            <w:shd w:val="clear" w:color="000000" w:fill="FFFFFF"/>
          </w:tcPr>
          <w:p w14:paraId="02DD305E" w14:textId="4779E19E" w:rsidR="00925DD1" w:rsidRDefault="00925DD1" w:rsidP="00925DD1">
            <w:pPr>
              <w:rPr>
                <w:rFonts w:ascii="Arial Narrow" w:hAnsi="Arial Narrow"/>
                <w:b/>
              </w:rPr>
            </w:pPr>
            <w:r>
              <w:rPr>
                <w:rFonts w:ascii="Arial Narrow" w:hAnsi="Arial Narrow"/>
                <w:b/>
              </w:rPr>
              <w:t>tbc</w:t>
            </w:r>
          </w:p>
        </w:tc>
        <w:tc>
          <w:tcPr>
            <w:tcW w:w="3240" w:type="dxa"/>
            <w:tcBorders>
              <w:bottom w:val="single" w:sz="4" w:space="0" w:color="auto"/>
            </w:tcBorders>
            <w:shd w:val="clear" w:color="000000" w:fill="FFFFFF"/>
          </w:tcPr>
          <w:p w14:paraId="7A95459C" w14:textId="3E8980FE" w:rsidR="00925DD1" w:rsidRDefault="00925DD1" w:rsidP="00925DD1">
            <w:pPr>
              <w:rPr>
                <w:rFonts w:ascii="Arial Narrow" w:hAnsi="Arial Narrow"/>
                <w:b/>
              </w:rPr>
            </w:pPr>
            <w:r>
              <w:rPr>
                <w:rFonts w:ascii="Arial Narrow" w:hAnsi="Arial Narrow"/>
                <w:b/>
              </w:rPr>
              <w:t>tbc</w:t>
            </w:r>
          </w:p>
        </w:tc>
      </w:tr>
    </w:tbl>
    <w:p w14:paraId="4DEC4EC5" w14:textId="77777777" w:rsidR="000F6C61" w:rsidRDefault="003F6637" w:rsidP="00C320C3"/>
    <w:sectPr w:rsidR="000F6C61" w:rsidSect="00F45C2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Anne-Cecile Dragon" w:date="2019-12-18T11:52:00Z" w:initials="AD">
    <w:p w14:paraId="57C4A8C4" w14:textId="6A0D8B3B" w:rsidR="0067776A" w:rsidRDefault="0067776A">
      <w:pPr>
        <w:pStyle w:val="CommentText"/>
      </w:pPr>
      <w:r>
        <w:rPr>
          <w:rStyle w:val="CommentReference"/>
        </w:rPr>
        <w:annotationRef/>
      </w:r>
      <w:r>
        <w:t xml:space="preserve">As agreed with </w:t>
      </w:r>
      <w:proofErr w:type="spellStart"/>
      <w:r>
        <w:t>Kenn</w:t>
      </w:r>
      <w:proofErr w:type="spellEnd"/>
      <w:r>
        <w:t xml:space="preserve"> in October 2019 (email from October 29</w:t>
      </w:r>
      <w:r w:rsidRPr="0067776A">
        <w:rPr>
          <w:vertAlign w:val="superscript"/>
        </w:rPr>
        <w:t>th</w:t>
      </w:r>
      <w:r>
        <w:t xml:space="preserve"> 10:58am)</w:t>
      </w:r>
      <w:bookmarkStart w:id="29" w:name="_GoBack"/>
      <w:bookmarkEnd w:id="2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08F0" w14:textId="77777777" w:rsidR="003F6637" w:rsidRDefault="003F6637" w:rsidP="00E533C8">
      <w:pPr>
        <w:spacing w:after="0" w:line="240" w:lineRule="auto"/>
      </w:pPr>
      <w:r>
        <w:separator/>
      </w:r>
    </w:p>
  </w:endnote>
  <w:endnote w:type="continuationSeparator" w:id="0">
    <w:p w14:paraId="5E8CBE52" w14:textId="77777777" w:rsidR="003F6637" w:rsidRDefault="003F6637" w:rsidP="00E533C8">
      <w:pPr>
        <w:spacing w:after="0" w:line="240" w:lineRule="auto"/>
      </w:pPr>
      <w:r>
        <w:continuationSeparator/>
      </w:r>
    </w:p>
  </w:endnote>
  <w:endnote w:type="continuationNotice" w:id="1">
    <w:p w14:paraId="158D73AC" w14:textId="77777777" w:rsidR="003F6637" w:rsidRDefault="003F6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9B68" w14:textId="77777777" w:rsidR="008B4402" w:rsidRDefault="008B4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A863" w14:textId="77777777" w:rsidR="008B4402" w:rsidRDefault="008B4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560E" w14:textId="77777777" w:rsidR="008B4402" w:rsidRDefault="008B4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2BC0" w14:textId="77777777" w:rsidR="003F6637" w:rsidRDefault="003F6637" w:rsidP="00E533C8">
      <w:pPr>
        <w:spacing w:after="0" w:line="240" w:lineRule="auto"/>
      </w:pPr>
      <w:r>
        <w:separator/>
      </w:r>
    </w:p>
  </w:footnote>
  <w:footnote w:type="continuationSeparator" w:id="0">
    <w:p w14:paraId="397ECBDF" w14:textId="77777777" w:rsidR="003F6637" w:rsidRDefault="003F6637" w:rsidP="00E533C8">
      <w:pPr>
        <w:spacing w:after="0" w:line="240" w:lineRule="auto"/>
      </w:pPr>
      <w:r>
        <w:continuationSeparator/>
      </w:r>
    </w:p>
  </w:footnote>
  <w:footnote w:type="continuationNotice" w:id="1">
    <w:p w14:paraId="0C670C0E" w14:textId="77777777" w:rsidR="003F6637" w:rsidRDefault="003F66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B419" w14:textId="77777777" w:rsidR="008B4402" w:rsidRDefault="008B4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C6B4" w14:textId="448B6D1A" w:rsidR="00E533C8" w:rsidRDefault="00E53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F386" w14:textId="77777777" w:rsidR="008B4402" w:rsidRDefault="008B4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C0"/>
    <w:rsid w:val="00006DA7"/>
    <w:rsid w:val="00015761"/>
    <w:rsid w:val="00020E06"/>
    <w:rsid w:val="00021045"/>
    <w:rsid w:val="00033DC1"/>
    <w:rsid w:val="00034C81"/>
    <w:rsid w:val="00044E63"/>
    <w:rsid w:val="0004620E"/>
    <w:rsid w:val="00047876"/>
    <w:rsid w:val="000503F2"/>
    <w:rsid w:val="000573A3"/>
    <w:rsid w:val="0006169A"/>
    <w:rsid w:val="00071FB0"/>
    <w:rsid w:val="0007275D"/>
    <w:rsid w:val="000737A5"/>
    <w:rsid w:val="00074183"/>
    <w:rsid w:val="00077667"/>
    <w:rsid w:val="00082B71"/>
    <w:rsid w:val="00084008"/>
    <w:rsid w:val="00087DCF"/>
    <w:rsid w:val="000918D8"/>
    <w:rsid w:val="00095C6E"/>
    <w:rsid w:val="000A4485"/>
    <w:rsid w:val="000B16DE"/>
    <w:rsid w:val="000B550B"/>
    <w:rsid w:val="000B7156"/>
    <w:rsid w:val="000C0093"/>
    <w:rsid w:val="000C1A5A"/>
    <w:rsid w:val="000C2ACC"/>
    <w:rsid w:val="000C74DE"/>
    <w:rsid w:val="000D05CA"/>
    <w:rsid w:val="000D0BF6"/>
    <w:rsid w:val="000E29DD"/>
    <w:rsid w:val="000E7F7B"/>
    <w:rsid w:val="00110858"/>
    <w:rsid w:val="00113DE4"/>
    <w:rsid w:val="001161DC"/>
    <w:rsid w:val="001179CB"/>
    <w:rsid w:val="00120359"/>
    <w:rsid w:val="0012114D"/>
    <w:rsid w:val="0012625F"/>
    <w:rsid w:val="00137B1A"/>
    <w:rsid w:val="001420E1"/>
    <w:rsid w:val="0014736E"/>
    <w:rsid w:val="00151C54"/>
    <w:rsid w:val="00154042"/>
    <w:rsid w:val="00160809"/>
    <w:rsid w:val="001649E7"/>
    <w:rsid w:val="001670F1"/>
    <w:rsid w:val="00167879"/>
    <w:rsid w:val="00172124"/>
    <w:rsid w:val="001748AC"/>
    <w:rsid w:val="00181683"/>
    <w:rsid w:val="00181879"/>
    <w:rsid w:val="001834D1"/>
    <w:rsid w:val="00193A79"/>
    <w:rsid w:val="001976A9"/>
    <w:rsid w:val="001A0F5F"/>
    <w:rsid w:val="001A236B"/>
    <w:rsid w:val="001A433D"/>
    <w:rsid w:val="001B02F5"/>
    <w:rsid w:val="001B0DFB"/>
    <w:rsid w:val="001B4DBE"/>
    <w:rsid w:val="001B756C"/>
    <w:rsid w:val="001B7A18"/>
    <w:rsid w:val="001C5084"/>
    <w:rsid w:val="001C59B4"/>
    <w:rsid w:val="001D1E95"/>
    <w:rsid w:val="001D48E0"/>
    <w:rsid w:val="001D7473"/>
    <w:rsid w:val="001E59A2"/>
    <w:rsid w:val="001F0C63"/>
    <w:rsid w:val="001F7BE1"/>
    <w:rsid w:val="00202191"/>
    <w:rsid w:val="00203BB0"/>
    <w:rsid w:val="00207544"/>
    <w:rsid w:val="002114A1"/>
    <w:rsid w:val="00212D2D"/>
    <w:rsid w:val="0021464D"/>
    <w:rsid w:val="00217A7E"/>
    <w:rsid w:val="002356B6"/>
    <w:rsid w:val="00253229"/>
    <w:rsid w:val="00254375"/>
    <w:rsid w:val="0025634D"/>
    <w:rsid w:val="00256E8C"/>
    <w:rsid w:val="002613AE"/>
    <w:rsid w:val="00264DD3"/>
    <w:rsid w:val="00266DF2"/>
    <w:rsid w:val="002700AB"/>
    <w:rsid w:val="00271409"/>
    <w:rsid w:val="002738CB"/>
    <w:rsid w:val="0027580F"/>
    <w:rsid w:val="00277CC0"/>
    <w:rsid w:val="00277EBB"/>
    <w:rsid w:val="00283CAF"/>
    <w:rsid w:val="00284F6D"/>
    <w:rsid w:val="00290C78"/>
    <w:rsid w:val="002917D5"/>
    <w:rsid w:val="00293FD0"/>
    <w:rsid w:val="002A192B"/>
    <w:rsid w:val="002A4B9D"/>
    <w:rsid w:val="002B4008"/>
    <w:rsid w:val="002B613F"/>
    <w:rsid w:val="002C4145"/>
    <w:rsid w:val="002C6087"/>
    <w:rsid w:val="002C7455"/>
    <w:rsid w:val="002D0BBB"/>
    <w:rsid w:val="002D4A71"/>
    <w:rsid w:val="002E0CAB"/>
    <w:rsid w:val="002E2736"/>
    <w:rsid w:val="002F1BB2"/>
    <w:rsid w:val="002F7B85"/>
    <w:rsid w:val="0030032F"/>
    <w:rsid w:val="00303C10"/>
    <w:rsid w:val="00306BAD"/>
    <w:rsid w:val="00311D5B"/>
    <w:rsid w:val="00330D43"/>
    <w:rsid w:val="00337643"/>
    <w:rsid w:val="00341892"/>
    <w:rsid w:val="0035023A"/>
    <w:rsid w:val="00351C9C"/>
    <w:rsid w:val="00351D1A"/>
    <w:rsid w:val="00351D2C"/>
    <w:rsid w:val="00352DCA"/>
    <w:rsid w:val="0035304A"/>
    <w:rsid w:val="00357859"/>
    <w:rsid w:val="003630E4"/>
    <w:rsid w:val="00364413"/>
    <w:rsid w:val="00370A78"/>
    <w:rsid w:val="00374CBC"/>
    <w:rsid w:val="00375C39"/>
    <w:rsid w:val="00382D96"/>
    <w:rsid w:val="003854BD"/>
    <w:rsid w:val="0038716F"/>
    <w:rsid w:val="003905FC"/>
    <w:rsid w:val="003909C3"/>
    <w:rsid w:val="003912A3"/>
    <w:rsid w:val="00395517"/>
    <w:rsid w:val="003A0A9E"/>
    <w:rsid w:val="003A3609"/>
    <w:rsid w:val="003A559A"/>
    <w:rsid w:val="003A5BFA"/>
    <w:rsid w:val="003B0292"/>
    <w:rsid w:val="003B534F"/>
    <w:rsid w:val="003D7257"/>
    <w:rsid w:val="003E481E"/>
    <w:rsid w:val="003F03EE"/>
    <w:rsid w:val="003F2D75"/>
    <w:rsid w:val="003F6637"/>
    <w:rsid w:val="003F7CD0"/>
    <w:rsid w:val="0040355D"/>
    <w:rsid w:val="00403D1F"/>
    <w:rsid w:val="004047EE"/>
    <w:rsid w:val="00405427"/>
    <w:rsid w:val="004069BC"/>
    <w:rsid w:val="00412112"/>
    <w:rsid w:val="004141E4"/>
    <w:rsid w:val="00416FC8"/>
    <w:rsid w:val="00421887"/>
    <w:rsid w:val="00426B0D"/>
    <w:rsid w:val="00430026"/>
    <w:rsid w:val="00430D37"/>
    <w:rsid w:val="004314AC"/>
    <w:rsid w:val="00436E31"/>
    <w:rsid w:val="00437D18"/>
    <w:rsid w:val="0044109C"/>
    <w:rsid w:val="00441618"/>
    <w:rsid w:val="004577B0"/>
    <w:rsid w:val="00462EAE"/>
    <w:rsid w:val="00484381"/>
    <w:rsid w:val="0049336B"/>
    <w:rsid w:val="00493A55"/>
    <w:rsid w:val="00496B58"/>
    <w:rsid w:val="0049776F"/>
    <w:rsid w:val="004A08A3"/>
    <w:rsid w:val="004A2C95"/>
    <w:rsid w:val="004A5178"/>
    <w:rsid w:val="004A6A9D"/>
    <w:rsid w:val="004C1914"/>
    <w:rsid w:val="004C53BF"/>
    <w:rsid w:val="004D33AA"/>
    <w:rsid w:val="004D4DE3"/>
    <w:rsid w:val="004E1A21"/>
    <w:rsid w:val="004F0837"/>
    <w:rsid w:val="004F1610"/>
    <w:rsid w:val="004F2149"/>
    <w:rsid w:val="004F6B7B"/>
    <w:rsid w:val="00500B71"/>
    <w:rsid w:val="00500CC7"/>
    <w:rsid w:val="00503BDC"/>
    <w:rsid w:val="00510073"/>
    <w:rsid w:val="00511DC8"/>
    <w:rsid w:val="00515B81"/>
    <w:rsid w:val="00525B3D"/>
    <w:rsid w:val="0052690C"/>
    <w:rsid w:val="00531A87"/>
    <w:rsid w:val="0054197D"/>
    <w:rsid w:val="005433CB"/>
    <w:rsid w:val="00544C9B"/>
    <w:rsid w:val="005466E9"/>
    <w:rsid w:val="0055112C"/>
    <w:rsid w:val="005529C9"/>
    <w:rsid w:val="00555CB3"/>
    <w:rsid w:val="00556E11"/>
    <w:rsid w:val="005660BE"/>
    <w:rsid w:val="00567437"/>
    <w:rsid w:val="005678BF"/>
    <w:rsid w:val="00570204"/>
    <w:rsid w:val="00570C54"/>
    <w:rsid w:val="00576C90"/>
    <w:rsid w:val="00576D29"/>
    <w:rsid w:val="00577952"/>
    <w:rsid w:val="005834A8"/>
    <w:rsid w:val="00591A96"/>
    <w:rsid w:val="00592A3C"/>
    <w:rsid w:val="005959B4"/>
    <w:rsid w:val="0059796A"/>
    <w:rsid w:val="005A4F9F"/>
    <w:rsid w:val="005A780B"/>
    <w:rsid w:val="005B3FAB"/>
    <w:rsid w:val="005C0DF6"/>
    <w:rsid w:val="005C4BC6"/>
    <w:rsid w:val="005C6E72"/>
    <w:rsid w:val="005C7753"/>
    <w:rsid w:val="005D0BD7"/>
    <w:rsid w:val="005D72FB"/>
    <w:rsid w:val="005E2A11"/>
    <w:rsid w:val="005E5439"/>
    <w:rsid w:val="005E64B1"/>
    <w:rsid w:val="005F21C8"/>
    <w:rsid w:val="005F2E4D"/>
    <w:rsid w:val="005F6100"/>
    <w:rsid w:val="005F6E06"/>
    <w:rsid w:val="00601918"/>
    <w:rsid w:val="00603503"/>
    <w:rsid w:val="00607DCE"/>
    <w:rsid w:val="00610AE3"/>
    <w:rsid w:val="00612359"/>
    <w:rsid w:val="0061534B"/>
    <w:rsid w:val="00622080"/>
    <w:rsid w:val="006325CF"/>
    <w:rsid w:val="00634A99"/>
    <w:rsid w:val="00641359"/>
    <w:rsid w:val="00647887"/>
    <w:rsid w:val="0065065F"/>
    <w:rsid w:val="006550D1"/>
    <w:rsid w:val="00663D16"/>
    <w:rsid w:val="00664787"/>
    <w:rsid w:val="006749F9"/>
    <w:rsid w:val="00676C62"/>
    <w:rsid w:val="0067776A"/>
    <w:rsid w:val="00677B04"/>
    <w:rsid w:val="006929C1"/>
    <w:rsid w:val="006930DC"/>
    <w:rsid w:val="00693859"/>
    <w:rsid w:val="00693B01"/>
    <w:rsid w:val="006A2775"/>
    <w:rsid w:val="006B42D9"/>
    <w:rsid w:val="006C31C4"/>
    <w:rsid w:val="006C452F"/>
    <w:rsid w:val="006C5105"/>
    <w:rsid w:val="006C6BFE"/>
    <w:rsid w:val="006D375D"/>
    <w:rsid w:val="006D4F94"/>
    <w:rsid w:val="006D7B62"/>
    <w:rsid w:val="006E0123"/>
    <w:rsid w:val="006E5914"/>
    <w:rsid w:val="006E6349"/>
    <w:rsid w:val="006F488D"/>
    <w:rsid w:val="006F48C1"/>
    <w:rsid w:val="006F5D49"/>
    <w:rsid w:val="006F6A35"/>
    <w:rsid w:val="006F7530"/>
    <w:rsid w:val="00715A64"/>
    <w:rsid w:val="00727BEB"/>
    <w:rsid w:val="00733D85"/>
    <w:rsid w:val="00735E28"/>
    <w:rsid w:val="007372EE"/>
    <w:rsid w:val="00752D8B"/>
    <w:rsid w:val="00761310"/>
    <w:rsid w:val="007614C0"/>
    <w:rsid w:val="007615DE"/>
    <w:rsid w:val="00764798"/>
    <w:rsid w:val="00766F11"/>
    <w:rsid w:val="00767E14"/>
    <w:rsid w:val="007840BF"/>
    <w:rsid w:val="00784FFF"/>
    <w:rsid w:val="00785380"/>
    <w:rsid w:val="00785693"/>
    <w:rsid w:val="0079106E"/>
    <w:rsid w:val="007A6FE5"/>
    <w:rsid w:val="007B113B"/>
    <w:rsid w:val="007B1777"/>
    <w:rsid w:val="007B26AD"/>
    <w:rsid w:val="007C4DE6"/>
    <w:rsid w:val="007C6305"/>
    <w:rsid w:val="007D0A5B"/>
    <w:rsid w:val="007D0D7F"/>
    <w:rsid w:val="007D2451"/>
    <w:rsid w:val="007D3889"/>
    <w:rsid w:val="007E6402"/>
    <w:rsid w:val="007F3C28"/>
    <w:rsid w:val="007F53B6"/>
    <w:rsid w:val="007F7340"/>
    <w:rsid w:val="007F747A"/>
    <w:rsid w:val="00800CB2"/>
    <w:rsid w:val="00805082"/>
    <w:rsid w:val="00805EB5"/>
    <w:rsid w:val="008170CF"/>
    <w:rsid w:val="00820373"/>
    <w:rsid w:val="008233A6"/>
    <w:rsid w:val="008346F4"/>
    <w:rsid w:val="00836BF8"/>
    <w:rsid w:val="00843457"/>
    <w:rsid w:val="00854D37"/>
    <w:rsid w:val="00856CED"/>
    <w:rsid w:val="00862A41"/>
    <w:rsid w:val="00872E54"/>
    <w:rsid w:val="008732BA"/>
    <w:rsid w:val="00875267"/>
    <w:rsid w:val="00876794"/>
    <w:rsid w:val="0088129E"/>
    <w:rsid w:val="008823E2"/>
    <w:rsid w:val="00883B50"/>
    <w:rsid w:val="008912D2"/>
    <w:rsid w:val="00892746"/>
    <w:rsid w:val="008946D6"/>
    <w:rsid w:val="00896EDF"/>
    <w:rsid w:val="008A2420"/>
    <w:rsid w:val="008A3FCA"/>
    <w:rsid w:val="008B1900"/>
    <w:rsid w:val="008B1FEA"/>
    <w:rsid w:val="008B4402"/>
    <w:rsid w:val="008C1F43"/>
    <w:rsid w:val="008C600C"/>
    <w:rsid w:val="008C648F"/>
    <w:rsid w:val="008D168F"/>
    <w:rsid w:val="008D249D"/>
    <w:rsid w:val="008D387E"/>
    <w:rsid w:val="008D506F"/>
    <w:rsid w:val="008F2F85"/>
    <w:rsid w:val="00905078"/>
    <w:rsid w:val="00907E7E"/>
    <w:rsid w:val="00913202"/>
    <w:rsid w:val="00925DD1"/>
    <w:rsid w:val="00931004"/>
    <w:rsid w:val="009347DF"/>
    <w:rsid w:val="00935F85"/>
    <w:rsid w:val="00937681"/>
    <w:rsid w:val="00942ED0"/>
    <w:rsid w:val="00945DFC"/>
    <w:rsid w:val="00951CAD"/>
    <w:rsid w:val="0095668C"/>
    <w:rsid w:val="009713FB"/>
    <w:rsid w:val="0097342C"/>
    <w:rsid w:val="009774EB"/>
    <w:rsid w:val="00977978"/>
    <w:rsid w:val="00980F4F"/>
    <w:rsid w:val="00992248"/>
    <w:rsid w:val="0099232F"/>
    <w:rsid w:val="009932E6"/>
    <w:rsid w:val="00996A04"/>
    <w:rsid w:val="009A7316"/>
    <w:rsid w:val="009A7B16"/>
    <w:rsid w:val="009C11A9"/>
    <w:rsid w:val="009C3970"/>
    <w:rsid w:val="009C44A1"/>
    <w:rsid w:val="009D35C4"/>
    <w:rsid w:val="009D3E7C"/>
    <w:rsid w:val="009D45F8"/>
    <w:rsid w:val="009D66F0"/>
    <w:rsid w:val="009D7EEC"/>
    <w:rsid w:val="009F0B5A"/>
    <w:rsid w:val="009F5FC6"/>
    <w:rsid w:val="00A02EBD"/>
    <w:rsid w:val="00A031B5"/>
    <w:rsid w:val="00A0726E"/>
    <w:rsid w:val="00A075AA"/>
    <w:rsid w:val="00A13AE2"/>
    <w:rsid w:val="00A13AF0"/>
    <w:rsid w:val="00A15F73"/>
    <w:rsid w:val="00A16A79"/>
    <w:rsid w:val="00A207C9"/>
    <w:rsid w:val="00A22E8B"/>
    <w:rsid w:val="00A30400"/>
    <w:rsid w:val="00A3577D"/>
    <w:rsid w:val="00A40E18"/>
    <w:rsid w:val="00A416DD"/>
    <w:rsid w:val="00A43C47"/>
    <w:rsid w:val="00A44571"/>
    <w:rsid w:val="00A5373E"/>
    <w:rsid w:val="00A6348D"/>
    <w:rsid w:val="00A64AD5"/>
    <w:rsid w:val="00A705BC"/>
    <w:rsid w:val="00A75492"/>
    <w:rsid w:val="00A76CB1"/>
    <w:rsid w:val="00A77FB6"/>
    <w:rsid w:val="00A80928"/>
    <w:rsid w:val="00A83786"/>
    <w:rsid w:val="00A90C70"/>
    <w:rsid w:val="00A90D51"/>
    <w:rsid w:val="00AA0697"/>
    <w:rsid w:val="00AA2EC1"/>
    <w:rsid w:val="00AB1171"/>
    <w:rsid w:val="00AB1D49"/>
    <w:rsid w:val="00AB75DF"/>
    <w:rsid w:val="00AC468A"/>
    <w:rsid w:val="00AD3456"/>
    <w:rsid w:val="00AD49A3"/>
    <w:rsid w:val="00AD6DB4"/>
    <w:rsid w:val="00AE0C59"/>
    <w:rsid w:val="00AE2F7C"/>
    <w:rsid w:val="00AE4D73"/>
    <w:rsid w:val="00AF0197"/>
    <w:rsid w:val="00AF1024"/>
    <w:rsid w:val="00B2702F"/>
    <w:rsid w:val="00B343D6"/>
    <w:rsid w:val="00B354EF"/>
    <w:rsid w:val="00B36F68"/>
    <w:rsid w:val="00B374F8"/>
    <w:rsid w:val="00B447F6"/>
    <w:rsid w:val="00B54B57"/>
    <w:rsid w:val="00B55961"/>
    <w:rsid w:val="00B650D1"/>
    <w:rsid w:val="00B67610"/>
    <w:rsid w:val="00B676FD"/>
    <w:rsid w:val="00B67A07"/>
    <w:rsid w:val="00B717E1"/>
    <w:rsid w:val="00B72144"/>
    <w:rsid w:val="00B7354E"/>
    <w:rsid w:val="00B933BD"/>
    <w:rsid w:val="00B9578B"/>
    <w:rsid w:val="00B9687B"/>
    <w:rsid w:val="00BA1076"/>
    <w:rsid w:val="00BA19B6"/>
    <w:rsid w:val="00BA4EF9"/>
    <w:rsid w:val="00BA5F5D"/>
    <w:rsid w:val="00BB1D0D"/>
    <w:rsid w:val="00BB2F19"/>
    <w:rsid w:val="00BB5F9D"/>
    <w:rsid w:val="00BC0CAD"/>
    <w:rsid w:val="00BC488D"/>
    <w:rsid w:val="00BC7E69"/>
    <w:rsid w:val="00BD0AF0"/>
    <w:rsid w:val="00BD162D"/>
    <w:rsid w:val="00BD1768"/>
    <w:rsid w:val="00BE668D"/>
    <w:rsid w:val="00C0469B"/>
    <w:rsid w:val="00C16D82"/>
    <w:rsid w:val="00C2089B"/>
    <w:rsid w:val="00C2603C"/>
    <w:rsid w:val="00C320C3"/>
    <w:rsid w:val="00C339EC"/>
    <w:rsid w:val="00C43B29"/>
    <w:rsid w:val="00C46771"/>
    <w:rsid w:val="00C551C9"/>
    <w:rsid w:val="00C57031"/>
    <w:rsid w:val="00C57CCF"/>
    <w:rsid w:val="00C57E92"/>
    <w:rsid w:val="00C6362A"/>
    <w:rsid w:val="00C742EB"/>
    <w:rsid w:val="00C748B8"/>
    <w:rsid w:val="00C80F81"/>
    <w:rsid w:val="00C81738"/>
    <w:rsid w:val="00C8330C"/>
    <w:rsid w:val="00C9446C"/>
    <w:rsid w:val="00C96256"/>
    <w:rsid w:val="00CA057A"/>
    <w:rsid w:val="00CA2195"/>
    <w:rsid w:val="00CA5C78"/>
    <w:rsid w:val="00CA5FA3"/>
    <w:rsid w:val="00CA63C8"/>
    <w:rsid w:val="00CB2E70"/>
    <w:rsid w:val="00CB666A"/>
    <w:rsid w:val="00CC0C5E"/>
    <w:rsid w:val="00CC398C"/>
    <w:rsid w:val="00CD051B"/>
    <w:rsid w:val="00CE2897"/>
    <w:rsid w:val="00CE73EC"/>
    <w:rsid w:val="00CF2052"/>
    <w:rsid w:val="00D021CA"/>
    <w:rsid w:val="00D12CC5"/>
    <w:rsid w:val="00D24EEE"/>
    <w:rsid w:val="00D25E90"/>
    <w:rsid w:val="00D30843"/>
    <w:rsid w:val="00D30850"/>
    <w:rsid w:val="00D32977"/>
    <w:rsid w:val="00D34894"/>
    <w:rsid w:val="00D350F2"/>
    <w:rsid w:val="00D36650"/>
    <w:rsid w:val="00D37276"/>
    <w:rsid w:val="00D40205"/>
    <w:rsid w:val="00D44215"/>
    <w:rsid w:val="00D4476F"/>
    <w:rsid w:val="00D46A36"/>
    <w:rsid w:val="00D60F72"/>
    <w:rsid w:val="00D631A8"/>
    <w:rsid w:val="00D634F0"/>
    <w:rsid w:val="00D6680E"/>
    <w:rsid w:val="00D71063"/>
    <w:rsid w:val="00D8779B"/>
    <w:rsid w:val="00DA1941"/>
    <w:rsid w:val="00DA7B97"/>
    <w:rsid w:val="00DB793D"/>
    <w:rsid w:val="00DC0949"/>
    <w:rsid w:val="00DC7E49"/>
    <w:rsid w:val="00DE6EFF"/>
    <w:rsid w:val="00DF00E1"/>
    <w:rsid w:val="00DF76B7"/>
    <w:rsid w:val="00E016F7"/>
    <w:rsid w:val="00E02253"/>
    <w:rsid w:val="00E059BD"/>
    <w:rsid w:val="00E1077B"/>
    <w:rsid w:val="00E154B7"/>
    <w:rsid w:val="00E15751"/>
    <w:rsid w:val="00E207CC"/>
    <w:rsid w:val="00E231C0"/>
    <w:rsid w:val="00E2488F"/>
    <w:rsid w:val="00E248C7"/>
    <w:rsid w:val="00E40277"/>
    <w:rsid w:val="00E43243"/>
    <w:rsid w:val="00E44813"/>
    <w:rsid w:val="00E44DFF"/>
    <w:rsid w:val="00E44F16"/>
    <w:rsid w:val="00E5009E"/>
    <w:rsid w:val="00E533C8"/>
    <w:rsid w:val="00E575FF"/>
    <w:rsid w:val="00E66E96"/>
    <w:rsid w:val="00E7321D"/>
    <w:rsid w:val="00E739A4"/>
    <w:rsid w:val="00E747AC"/>
    <w:rsid w:val="00E76072"/>
    <w:rsid w:val="00E84AFF"/>
    <w:rsid w:val="00E95BA2"/>
    <w:rsid w:val="00EA19CC"/>
    <w:rsid w:val="00EA7A43"/>
    <w:rsid w:val="00EA7FCD"/>
    <w:rsid w:val="00EB081E"/>
    <w:rsid w:val="00EB150D"/>
    <w:rsid w:val="00EB477F"/>
    <w:rsid w:val="00EB5BAD"/>
    <w:rsid w:val="00EC0593"/>
    <w:rsid w:val="00EC41B4"/>
    <w:rsid w:val="00EC64CF"/>
    <w:rsid w:val="00ED11FF"/>
    <w:rsid w:val="00ED22E3"/>
    <w:rsid w:val="00ED28D5"/>
    <w:rsid w:val="00ED52B0"/>
    <w:rsid w:val="00ED5353"/>
    <w:rsid w:val="00ED5E71"/>
    <w:rsid w:val="00EF39CB"/>
    <w:rsid w:val="00EF417F"/>
    <w:rsid w:val="00F026C1"/>
    <w:rsid w:val="00F108B8"/>
    <w:rsid w:val="00F12E11"/>
    <w:rsid w:val="00F131A9"/>
    <w:rsid w:val="00F14AB8"/>
    <w:rsid w:val="00F15392"/>
    <w:rsid w:val="00F16099"/>
    <w:rsid w:val="00F165AE"/>
    <w:rsid w:val="00F16FE4"/>
    <w:rsid w:val="00F2259E"/>
    <w:rsid w:val="00F316B8"/>
    <w:rsid w:val="00F367E0"/>
    <w:rsid w:val="00F45C27"/>
    <w:rsid w:val="00F5098D"/>
    <w:rsid w:val="00F533AD"/>
    <w:rsid w:val="00F5411F"/>
    <w:rsid w:val="00F56DF0"/>
    <w:rsid w:val="00F570E9"/>
    <w:rsid w:val="00F75EC1"/>
    <w:rsid w:val="00F76A08"/>
    <w:rsid w:val="00F777E3"/>
    <w:rsid w:val="00F80335"/>
    <w:rsid w:val="00F80AC2"/>
    <w:rsid w:val="00F81376"/>
    <w:rsid w:val="00F819C6"/>
    <w:rsid w:val="00F861D0"/>
    <w:rsid w:val="00F875EC"/>
    <w:rsid w:val="00F902AE"/>
    <w:rsid w:val="00F93BA6"/>
    <w:rsid w:val="00F96591"/>
    <w:rsid w:val="00FA02CA"/>
    <w:rsid w:val="00FA1A8D"/>
    <w:rsid w:val="00FA7921"/>
    <w:rsid w:val="00FB66D5"/>
    <w:rsid w:val="00FB7679"/>
    <w:rsid w:val="00FC1F66"/>
    <w:rsid w:val="00FD2223"/>
    <w:rsid w:val="00FD2557"/>
    <w:rsid w:val="00FE0775"/>
    <w:rsid w:val="00FE292C"/>
    <w:rsid w:val="00FE405D"/>
    <w:rsid w:val="00FF3339"/>
    <w:rsid w:val="00FF6865"/>
    <w:rsid w:val="00FF7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231C0"/>
    <w:rPr>
      <w:sz w:val="16"/>
      <w:szCs w:val="16"/>
    </w:rPr>
  </w:style>
  <w:style w:type="paragraph" w:styleId="CommentText">
    <w:name w:val="annotation text"/>
    <w:basedOn w:val="Normal"/>
    <w:link w:val="CommentTextChar"/>
    <w:uiPriority w:val="99"/>
    <w:semiHidden/>
    <w:unhideWhenUsed/>
    <w:rsid w:val="00E231C0"/>
    <w:rPr>
      <w:sz w:val="20"/>
      <w:szCs w:val="20"/>
    </w:rPr>
  </w:style>
  <w:style w:type="character" w:customStyle="1" w:styleId="CommentTextChar">
    <w:name w:val="Comment Text Char"/>
    <w:basedOn w:val="DefaultParagraphFont"/>
    <w:link w:val="CommentText"/>
    <w:uiPriority w:val="99"/>
    <w:semiHidden/>
    <w:rsid w:val="00E231C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3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1C0"/>
    <w:rPr>
      <w:rFonts w:ascii="Segoe UI" w:eastAsia="Calibri" w:hAnsi="Segoe UI" w:cs="Segoe UI"/>
      <w:sz w:val="18"/>
      <w:szCs w:val="18"/>
    </w:rPr>
  </w:style>
  <w:style w:type="paragraph" w:styleId="Header">
    <w:name w:val="header"/>
    <w:basedOn w:val="Normal"/>
    <w:link w:val="HeaderChar"/>
    <w:uiPriority w:val="99"/>
    <w:unhideWhenUsed/>
    <w:rsid w:val="00E5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3C8"/>
    <w:rPr>
      <w:rFonts w:ascii="Calibri" w:eastAsia="Calibri" w:hAnsi="Calibri" w:cs="Times New Roman"/>
    </w:rPr>
  </w:style>
  <w:style w:type="paragraph" w:styleId="Footer">
    <w:name w:val="footer"/>
    <w:basedOn w:val="Normal"/>
    <w:link w:val="FooterChar"/>
    <w:uiPriority w:val="99"/>
    <w:unhideWhenUsed/>
    <w:rsid w:val="00E5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3C8"/>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F0837"/>
    <w:pPr>
      <w:spacing w:line="240" w:lineRule="auto"/>
    </w:pPr>
    <w:rPr>
      <w:b/>
      <w:bCs/>
    </w:rPr>
  </w:style>
  <w:style w:type="character" w:customStyle="1" w:styleId="CommentSubjectChar">
    <w:name w:val="Comment Subject Char"/>
    <w:basedOn w:val="CommentTextChar"/>
    <w:link w:val="CommentSubject"/>
    <w:uiPriority w:val="99"/>
    <w:semiHidden/>
    <w:rsid w:val="004F0837"/>
    <w:rPr>
      <w:rFonts w:ascii="Calibri" w:eastAsia="Calibri" w:hAnsi="Calibri" w:cs="Times New Roman"/>
      <w:b/>
      <w:bCs/>
      <w:sz w:val="20"/>
      <w:szCs w:val="20"/>
    </w:rPr>
  </w:style>
  <w:style w:type="paragraph" w:styleId="NormalWeb">
    <w:name w:val="Normal (Web)"/>
    <w:basedOn w:val="Normal"/>
    <w:uiPriority w:val="99"/>
    <w:semiHidden/>
    <w:unhideWhenUsed/>
    <w:rsid w:val="00E2488F"/>
    <w:pPr>
      <w:spacing w:before="100" w:beforeAutospacing="1" w:after="100" w:afterAutospacing="1" w:line="240" w:lineRule="auto"/>
    </w:pPr>
    <w:rPr>
      <w:rFonts w:ascii="Times New Roman" w:eastAsia="Times New Roman" w:hAnsi="Times New Roman"/>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231C0"/>
    <w:rPr>
      <w:sz w:val="16"/>
      <w:szCs w:val="16"/>
    </w:rPr>
  </w:style>
  <w:style w:type="paragraph" w:styleId="CommentText">
    <w:name w:val="annotation text"/>
    <w:basedOn w:val="Normal"/>
    <w:link w:val="CommentTextChar"/>
    <w:uiPriority w:val="99"/>
    <w:semiHidden/>
    <w:unhideWhenUsed/>
    <w:rsid w:val="00E231C0"/>
    <w:rPr>
      <w:sz w:val="20"/>
      <w:szCs w:val="20"/>
    </w:rPr>
  </w:style>
  <w:style w:type="character" w:customStyle="1" w:styleId="CommentTextChar">
    <w:name w:val="Comment Text Char"/>
    <w:basedOn w:val="DefaultParagraphFont"/>
    <w:link w:val="CommentText"/>
    <w:uiPriority w:val="99"/>
    <w:semiHidden/>
    <w:rsid w:val="00E231C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3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1C0"/>
    <w:rPr>
      <w:rFonts w:ascii="Segoe UI" w:eastAsia="Calibri" w:hAnsi="Segoe UI" w:cs="Segoe UI"/>
      <w:sz w:val="18"/>
      <w:szCs w:val="18"/>
    </w:rPr>
  </w:style>
  <w:style w:type="paragraph" w:styleId="Header">
    <w:name w:val="header"/>
    <w:basedOn w:val="Normal"/>
    <w:link w:val="HeaderChar"/>
    <w:uiPriority w:val="99"/>
    <w:unhideWhenUsed/>
    <w:rsid w:val="00E5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3C8"/>
    <w:rPr>
      <w:rFonts w:ascii="Calibri" w:eastAsia="Calibri" w:hAnsi="Calibri" w:cs="Times New Roman"/>
    </w:rPr>
  </w:style>
  <w:style w:type="paragraph" w:styleId="Footer">
    <w:name w:val="footer"/>
    <w:basedOn w:val="Normal"/>
    <w:link w:val="FooterChar"/>
    <w:uiPriority w:val="99"/>
    <w:unhideWhenUsed/>
    <w:rsid w:val="00E5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3C8"/>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F0837"/>
    <w:pPr>
      <w:spacing w:line="240" w:lineRule="auto"/>
    </w:pPr>
    <w:rPr>
      <w:b/>
      <w:bCs/>
    </w:rPr>
  </w:style>
  <w:style w:type="character" w:customStyle="1" w:styleId="CommentSubjectChar">
    <w:name w:val="Comment Subject Char"/>
    <w:basedOn w:val="CommentTextChar"/>
    <w:link w:val="CommentSubject"/>
    <w:uiPriority w:val="99"/>
    <w:semiHidden/>
    <w:rsid w:val="004F0837"/>
    <w:rPr>
      <w:rFonts w:ascii="Calibri" w:eastAsia="Calibri" w:hAnsi="Calibri" w:cs="Times New Roman"/>
      <w:b/>
      <w:bCs/>
      <w:sz w:val="20"/>
      <w:szCs w:val="20"/>
    </w:rPr>
  </w:style>
  <w:style w:type="paragraph" w:styleId="NormalWeb">
    <w:name w:val="Normal (Web)"/>
    <w:basedOn w:val="Normal"/>
    <w:uiPriority w:val="99"/>
    <w:semiHidden/>
    <w:unhideWhenUsed/>
    <w:rsid w:val="00E2488F"/>
    <w:pPr>
      <w:spacing w:before="100" w:beforeAutospacing="1" w:after="100" w:afterAutospacing="1" w:line="240" w:lineRule="auto"/>
    </w:pPr>
    <w:rPr>
      <w:rFonts w:ascii="Times New Roman" w:eastAsia="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6965">
      <w:bodyDiv w:val="1"/>
      <w:marLeft w:val="0"/>
      <w:marRight w:val="0"/>
      <w:marTop w:val="0"/>
      <w:marBottom w:val="0"/>
      <w:divBdr>
        <w:top w:val="none" w:sz="0" w:space="0" w:color="auto"/>
        <w:left w:val="none" w:sz="0" w:space="0" w:color="auto"/>
        <w:bottom w:val="none" w:sz="0" w:space="0" w:color="auto"/>
        <w:right w:val="none" w:sz="0" w:space="0" w:color="auto"/>
      </w:divBdr>
    </w:div>
    <w:div w:id="264776882">
      <w:bodyDiv w:val="1"/>
      <w:marLeft w:val="0"/>
      <w:marRight w:val="0"/>
      <w:marTop w:val="0"/>
      <w:marBottom w:val="0"/>
      <w:divBdr>
        <w:top w:val="none" w:sz="0" w:space="0" w:color="auto"/>
        <w:left w:val="none" w:sz="0" w:space="0" w:color="auto"/>
        <w:bottom w:val="none" w:sz="0" w:space="0" w:color="auto"/>
        <w:right w:val="none" w:sz="0" w:space="0" w:color="auto"/>
      </w:divBdr>
    </w:div>
    <w:div w:id="943540327">
      <w:bodyDiv w:val="1"/>
      <w:marLeft w:val="0"/>
      <w:marRight w:val="0"/>
      <w:marTop w:val="0"/>
      <w:marBottom w:val="0"/>
      <w:divBdr>
        <w:top w:val="none" w:sz="0" w:space="0" w:color="auto"/>
        <w:left w:val="none" w:sz="0" w:space="0" w:color="auto"/>
        <w:bottom w:val="none" w:sz="0" w:space="0" w:color="auto"/>
        <w:right w:val="none" w:sz="0" w:space="0" w:color="auto"/>
      </w:divBdr>
    </w:div>
    <w:div w:id="1270969739">
      <w:bodyDiv w:val="1"/>
      <w:marLeft w:val="0"/>
      <w:marRight w:val="0"/>
      <w:marTop w:val="0"/>
      <w:marBottom w:val="0"/>
      <w:divBdr>
        <w:top w:val="none" w:sz="0" w:space="0" w:color="auto"/>
        <w:left w:val="none" w:sz="0" w:space="0" w:color="auto"/>
        <w:bottom w:val="none" w:sz="0" w:space="0" w:color="auto"/>
        <w:right w:val="none" w:sz="0" w:space="0" w:color="auto"/>
      </w:divBdr>
    </w:div>
    <w:div w:id="16468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2" ma:contentTypeDescription="Create a new document." ma:contentTypeScope="" ma:versionID="511443f70070ca3f71816db916c0c684">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d0dce97a209aac81ca1f2d659aad7962"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5207-636C-49E0-A0C3-9B0909EF1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8C7FA-B984-4F2F-8E34-DAE1BC09D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EB7CD-857A-4FCD-A91E-A0D8610BE6FF}">
  <ds:schemaRefs>
    <ds:schemaRef ds:uri="http://schemas.microsoft.com/sharepoint/v3/contenttype/forms"/>
  </ds:schemaRefs>
</ds:datastoreItem>
</file>

<file path=customXml/itemProps4.xml><?xml version="1.0" encoding="utf-8"?>
<ds:datastoreItem xmlns:ds="http://schemas.openxmlformats.org/officeDocument/2006/customXml" ds:itemID="{0B311479-3B0D-4FC6-A301-310AE3AD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1692</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RSPB</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Duguid</dc:creator>
  <cp:lastModifiedBy>Anne-Cecile Dragon</cp:lastModifiedBy>
  <cp:revision>3</cp:revision>
  <cp:lastPrinted>2015-10-08T11:26:00Z</cp:lastPrinted>
  <dcterms:created xsi:type="dcterms:W3CDTF">2019-12-18T10:38:00Z</dcterms:created>
  <dcterms:modified xsi:type="dcterms:W3CDTF">2019-12-18T10:52:00Z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y fmtid="{D5CDD505-2E9C-101B-9397-08002B2CF9AE}" pid="3" name="_DocHome">
    <vt:i4>-583709099</vt:i4>
  </property>
</Properties>
</file>