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9250" w14:textId="77777777" w:rsidR="00C46193" w:rsidRPr="007106F5" w:rsidRDefault="00C46193" w:rsidP="00C46193">
      <w:pPr>
        <w:spacing w:after="0" w:line="240" w:lineRule="auto"/>
        <w:jc w:val="both"/>
        <w:rPr>
          <w:ins w:id="6" w:author="Caroline Gamblin" w:date="2020-03-27T11:12:00Z"/>
          <w:rFonts w:ascii="Arial" w:hAnsi="Arial" w:cs="Arial"/>
          <w:b/>
          <w:color w:val="006666"/>
          <w:sz w:val="32"/>
          <w:szCs w:val="32"/>
        </w:rPr>
      </w:pPr>
      <w:bookmarkStart w:id="7" w:name="_GoBack"/>
      <w:bookmarkEnd w:id="7"/>
      <w:ins w:id="8" w:author="Caroline Gamblin" w:date="2020-03-27T11:12:00Z">
        <w:r w:rsidRPr="007106F5">
          <w:rPr>
            <w:rFonts w:ascii="Arial" w:hAnsi="Arial" w:cs="Arial"/>
            <w:b/>
            <w:color w:val="006666"/>
            <w:sz w:val="32"/>
            <w:szCs w:val="32"/>
          </w:rPr>
          <w:t>North Sea Advisory Council</w:t>
        </w:r>
      </w:ins>
    </w:p>
    <w:p w14:paraId="68A4F1FC" w14:textId="77777777" w:rsidR="00A62479" w:rsidRPr="007106F5" w:rsidRDefault="00A62479" w:rsidP="00A62479">
      <w:pPr>
        <w:spacing w:after="0" w:line="240" w:lineRule="auto"/>
        <w:jc w:val="right"/>
        <w:rPr>
          <w:ins w:id="9" w:author="Caroline Gamblin" w:date="2020-03-27T11:12:00Z"/>
          <w:rFonts w:ascii="Arial" w:hAnsi="Arial" w:cs="Arial"/>
          <w:b/>
        </w:rPr>
      </w:pPr>
      <w:ins w:id="10" w:author="Caroline Gamblin" w:date="2020-03-27T11:12:00Z">
        <w:r w:rsidRPr="007106F5">
          <w:rPr>
            <w:rFonts w:ascii="Arial" w:hAnsi="Arial" w:cs="Arial"/>
            <w:b/>
            <w:noProof/>
          </w:rPr>
          <w:drawing>
            <wp:inline distT="0" distB="0" distL="0" distR="0" wp14:anchorId="050CAC6C" wp14:editId="523F6587">
              <wp:extent cx="1104900" cy="1584960"/>
              <wp:effectExtent l="0" t="0" r="0" b="0"/>
              <wp:docPr id="1" name="Picture 1"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584960"/>
                      </a:xfrm>
                      <a:prstGeom prst="rect">
                        <a:avLst/>
                      </a:prstGeom>
                      <a:noFill/>
                      <a:ln>
                        <a:noFill/>
                      </a:ln>
                    </pic:spPr>
                  </pic:pic>
                </a:graphicData>
              </a:graphic>
            </wp:inline>
          </w:drawing>
        </w:r>
      </w:ins>
    </w:p>
    <w:p w14:paraId="1AE4321B" w14:textId="77777777" w:rsidR="00A62479" w:rsidRPr="007106F5" w:rsidRDefault="00A62479" w:rsidP="00A62479">
      <w:pPr>
        <w:spacing w:after="0" w:line="240" w:lineRule="auto"/>
        <w:jc w:val="both"/>
        <w:rPr>
          <w:ins w:id="11" w:author="Caroline Gamblin" w:date="2020-03-27T11:12:00Z"/>
          <w:rFonts w:ascii="Arial" w:hAnsi="Arial" w:cs="Arial"/>
          <w:b/>
        </w:rPr>
      </w:pPr>
    </w:p>
    <w:p w14:paraId="3F62FC51" w14:textId="77777777" w:rsidR="00772A0F" w:rsidRPr="007106F5" w:rsidRDefault="00772A0F" w:rsidP="00A62479">
      <w:pPr>
        <w:spacing w:after="0" w:line="240" w:lineRule="auto"/>
        <w:jc w:val="both"/>
        <w:rPr>
          <w:ins w:id="12" w:author="Caroline Gamblin" w:date="2020-03-27T11:12:00Z"/>
          <w:rFonts w:ascii="Arial" w:hAnsi="Arial" w:cs="Arial"/>
          <w:b/>
        </w:rPr>
      </w:pPr>
    </w:p>
    <w:p w14:paraId="53768657" w14:textId="77777777" w:rsidR="00A62479" w:rsidRPr="007106F5" w:rsidRDefault="00A62479" w:rsidP="00A62479">
      <w:pPr>
        <w:spacing w:after="0" w:line="240" w:lineRule="auto"/>
        <w:jc w:val="both"/>
        <w:rPr>
          <w:ins w:id="13" w:author="Caroline Gamblin" w:date="2020-03-27T11:12:00Z"/>
          <w:rFonts w:ascii="Arial" w:hAnsi="Arial" w:cs="Arial"/>
          <w:b/>
          <w:sz w:val="24"/>
          <w:szCs w:val="24"/>
        </w:rPr>
      </w:pPr>
      <w:ins w:id="14" w:author="Caroline Gamblin" w:date="2020-03-27T11:12:00Z">
        <w:r w:rsidRPr="007106F5">
          <w:rPr>
            <w:rFonts w:ascii="Arial" w:hAnsi="Arial" w:cs="Arial"/>
            <w:b/>
          </w:rPr>
          <w:tab/>
        </w:r>
        <w:r w:rsidRPr="007106F5">
          <w:rPr>
            <w:rFonts w:ascii="Arial" w:hAnsi="Arial" w:cs="Arial"/>
            <w:b/>
            <w:sz w:val="24"/>
            <w:szCs w:val="24"/>
          </w:rPr>
          <w:tab/>
        </w:r>
        <w:r w:rsidRPr="007106F5">
          <w:rPr>
            <w:rFonts w:ascii="Arial" w:hAnsi="Arial" w:cs="Arial"/>
            <w:b/>
            <w:sz w:val="24"/>
            <w:szCs w:val="24"/>
          </w:rPr>
          <w:tab/>
        </w:r>
        <w:r w:rsidRPr="007106F5">
          <w:rPr>
            <w:rFonts w:ascii="Arial" w:hAnsi="Arial" w:cs="Arial"/>
            <w:b/>
            <w:sz w:val="24"/>
            <w:szCs w:val="24"/>
          </w:rPr>
          <w:tab/>
        </w:r>
        <w:r w:rsidRPr="007106F5">
          <w:rPr>
            <w:rFonts w:ascii="Arial" w:hAnsi="Arial" w:cs="Arial"/>
            <w:b/>
            <w:sz w:val="24"/>
            <w:szCs w:val="24"/>
          </w:rPr>
          <w:tab/>
        </w:r>
        <w:r w:rsidRPr="007106F5">
          <w:rPr>
            <w:rFonts w:ascii="Arial" w:hAnsi="Arial" w:cs="Arial"/>
            <w:b/>
            <w:sz w:val="24"/>
            <w:szCs w:val="24"/>
          </w:rPr>
          <w:tab/>
        </w:r>
        <w:r w:rsidRPr="007106F5">
          <w:rPr>
            <w:rFonts w:ascii="Arial" w:hAnsi="Arial" w:cs="Arial"/>
            <w:b/>
            <w:sz w:val="24"/>
            <w:szCs w:val="24"/>
          </w:rPr>
          <w:tab/>
        </w:r>
        <w:r w:rsidRPr="007106F5">
          <w:rPr>
            <w:rFonts w:ascii="Arial" w:hAnsi="Arial" w:cs="Arial"/>
            <w:b/>
            <w:sz w:val="24"/>
            <w:szCs w:val="24"/>
          </w:rPr>
          <w:tab/>
        </w:r>
      </w:ins>
    </w:p>
    <w:p w14:paraId="1D53EBD3" w14:textId="77777777" w:rsidR="00A62479" w:rsidRPr="007106F5" w:rsidRDefault="00473911" w:rsidP="00A77940">
      <w:pPr>
        <w:spacing w:after="0" w:line="240" w:lineRule="auto"/>
        <w:jc w:val="center"/>
        <w:rPr>
          <w:ins w:id="15" w:author="Caroline Gamblin" w:date="2020-03-27T11:12:00Z"/>
          <w:rFonts w:ascii="Arial" w:eastAsiaTheme="minorHAnsi" w:hAnsi="Arial" w:cs="Arial"/>
          <w:b/>
          <w:sz w:val="24"/>
          <w:szCs w:val="24"/>
          <w:u w:val="single"/>
        </w:rPr>
      </w:pPr>
      <w:r w:rsidRPr="007106F5">
        <w:rPr>
          <w:rFonts w:ascii="Arial" w:hAnsi="Arial"/>
          <w:b/>
          <w:sz w:val="24"/>
          <w:u w:val="single"/>
          <w:rPrChange w:id="16" w:author="Caroline Gamblin" w:date="2020-03-27T11:12:00Z">
            <w:rPr>
              <w:b/>
              <w:sz w:val="24"/>
              <w:szCs w:val="24"/>
              <w:u w:val="single"/>
            </w:rPr>
          </w:rPrChange>
        </w:rPr>
        <w:t xml:space="preserve">NSAC </w:t>
      </w:r>
      <w:ins w:id="17" w:author="Caroline Gamblin" w:date="2020-03-27T11:12:00Z">
        <w:r w:rsidR="006E4F16" w:rsidRPr="007106F5">
          <w:rPr>
            <w:rFonts w:ascii="Arial" w:hAnsi="Arial" w:cs="Arial"/>
            <w:b/>
            <w:sz w:val="24"/>
            <w:szCs w:val="24"/>
            <w:u w:val="single"/>
          </w:rPr>
          <w:t>Letter</w:t>
        </w:r>
      </w:ins>
      <w:del w:id="18" w:author="Caroline Gamblin" w:date="2020-03-27T11:12:00Z">
        <w:r w:rsidRPr="00473911">
          <w:rPr>
            <w:b/>
            <w:sz w:val="24"/>
            <w:szCs w:val="24"/>
            <w:u w:val="single"/>
          </w:rPr>
          <w:delText>draft letter</w:delText>
        </w:r>
      </w:del>
      <w:r w:rsidRPr="007106F5">
        <w:rPr>
          <w:rFonts w:ascii="Arial" w:hAnsi="Arial"/>
          <w:b/>
          <w:sz w:val="24"/>
          <w:u w:val="single"/>
          <w:rPrChange w:id="19" w:author="Caroline Gamblin" w:date="2020-03-27T11:12:00Z">
            <w:rPr>
              <w:b/>
              <w:sz w:val="24"/>
              <w:szCs w:val="24"/>
              <w:u w:val="single"/>
            </w:rPr>
          </w:rPrChange>
        </w:rPr>
        <w:t xml:space="preserve"> to Scheveningen Group </w:t>
      </w:r>
      <w:ins w:id="20" w:author="Caroline Gamblin" w:date="2020-03-27T11:12:00Z">
        <w:r w:rsidR="00A62479" w:rsidRPr="007106F5">
          <w:rPr>
            <w:rFonts w:ascii="Arial" w:hAnsi="Arial" w:cs="Arial"/>
            <w:b/>
            <w:sz w:val="24"/>
            <w:szCs w:val="24"/>
            <w:u w:val="single"/>
          </w:rPr>
          <w:t xml:space="preserve">Ref. </w:t>
        </w:r>
        <w:r w:rsidR="00A4511D" w:rsidRPr="007106F5">
          <w:rPr>
            <w:rFonts w:ascii="Arial" w:hAnsi="Arial" w:cs="Arial"/>
            <w:b/>
            <w:sz w:val="24"/>
            <w:szCs w:val="24"/>
            <w:highlight w:val="yellow"/>
            <w:u w:val="single"/>
          </w:rPr>
          <w:t>XX</w:t>
        </w:r>
        <w:r w:rsidR="00A62479" w:rsidRPr="007106F5">
          <w:rPr>
            <w:rFonts w:ascii="Arial" w:hAnsi="Arial" w:cs="Arial"/>
            <w:b/>
            <w:sz w:val="24"/>
            <w:szCs w:val="24"/>
            <w:highlight w:val="yellow"/>
            <w:u w:val="single"/>
          </w:rPr>
          <w:t>-1920</w:t>
        </w:r>
        <w:r w:rsidR="00F84C86" w:rsidRPr="007106F5">
          <w:rPr>
            <w:rFonts w:ascii="Arial" w:hAnsi="Arial" w:cs="Arial"/>
            <w:b/>
            <w:color w:val="FF0000"/>
            <w:sz w:val="24"/>
            <w:szCs w:val="24"/>
            <w:u w:val="single"/>
          </w:rPr>
          <w:br/>
        </w:r>
      </w:ins>
    </w:p>
    <w:p w14:paraId="1B98C15B" w14:textId="621869DC" w:rsidR="00473911" w:rsidRDefault="00A62479" w:rsidP="00983355">
      <w:pPr>
        <w:spacing w:after="0" w:line="240" w:lineRule="auto"/>
        <w:jc w:val="center"/>
        <w:rPr>
          <w:rFonts w:ascii="Arial" w:hAnsi="Arial"/>
          <w:b/>
          <w:sz w:val="24"/>
          <w:u w:val="single"/>
          <w:rPrChange w:id="21" w:author="Caroline Gamblin" w:date="2020-03-27T11:12:00Z">
            <w:rPr>
              <w:b/>
              <w:sz w:val="24"/>
              <w:szCs w:val="24"/>
              <w:u w:val="single"/>
            </w:rPr>
          </w:rPrChange>
        </w:rPr>
        <w:pPrChange w:id="22" w:author="Caroline Gamblin" w:date="2020-03-27T11:12:00Z">
          <w:pPr/>
        </w:pPrChange>
      </w:pPr>
      <w:ins w:id="23" w:author="Caroline Gamblin" w:date="2020-03-27T11:12:00Z">
        <w:r w:rsidRPr="007106F5">
          <w:rPr>
            <w:rFonts w:ascii="Arial" w:hAnsi="Arial" w:cs="Arial"/>
            <w:b/>
            <w:sz w:val="24"/>
            <w:szCs w:val="24"/>
            <w:u w:val="single"/>
          </w:rPr>
          <w:t xml:space="preserve">NSAC </w:t>
        </w:r>
        <w:r w:rsidR="000D6425" w:rsidRPr="007106F5">
          <w:rPr>
            <w:rFonts w:ascii="Arial" w:hAnsi="Arial" w:cs="Arial"/>
            <w:b/>
            <w:sz w:val="24"/>
            <w:szCs w:val="24"/>
            <w:u w:val="single"/>
          </w:rPr>
          <w:t>Response</w:t>
        </w:r>
        <w:r w:rsidR="00286FD2" w:rsidRPr="007106F5">
          <w:rPr>
            <w:rFonts w:ascii="Arial" w:hAnsi="Arial" w:cs="Arial"/>
            <w:b/>
            <w:sz w:val="24"/>
            <w:szCs w:val="24"/>
            <w:u w:val="single"/>
          </w:rPr>
          <w:t xml:space="preserve"> </w:t>
        </w:r>
        <w:r w:rsidR="00732DE1" w:rsidRPr="007106F5">
          <w:rPr>
            <w:rFonts w:ascii="Arial" w:hAnsi="Arial" w:cs="Arial"/>
            <w:b/>
            <w:sz w:val="24"/>
            <w:szCs w:val="24"/>
            <w:u w:val="single"/>
          </w:rPr>
          <w:t>to</w:t>
        </w:r>
      </w:ins>
      <w:del w:id="24" w:author="Caroline Gamblin" w:date="2020-03-27T11:12:00Z">
        <w:r w:rsidR="00473911" w:rsidRPr="00473911">
          <w:rPr>
            <w:b/>
            <w:sz w:val="24"/>
            <w:szCs w:val="24"/>
            <w:u w:val="single"/>
          </w:rPr>
          <w:delText>re:</w:delText>
        </w:r>
      </w:del>
      <w:r w:rsidR="00473911" w:rsidRPr="007106F5">
        <w:rPr>
          <w:rFonts w:ascii="Arial" w:hAnsi="Arial"/>
          <w:b/>
          <w:sz w:val="24"/>
          <w:u w:val="single"/>
          <w:rPrChange w:id="25" w:author="Caroline Gamblin" w:date="2020-03-27T11:12:00Z">
            <w:rPr>
              <w:b/>
              <w:sz w:val="24"/>
              <w:szCs w:val="24"/>
              <w:u w:val="single"/>
            </w:rPr>
          </w:rPrChange>
        </w:rPr>
        <w:t xml:space="preserve"> the </w:t>
      </w:r>
      <w:ins w:id="26" w:author="Caroline Gamblin" w:date="2020-03-27T11:12:00Z">
        <w:r w:rsidR="00A4511D" w:rsidRPr="007106F5">
          <w:rPr>
            <w:rFonts w:ascii="Arial" w:hAnsi="Arial" w:cs="Arial"/>
            <w:b/>
            <w:sz w:val="24"/>
            <w:szCs w:val="24"/>
            <w:u w:val="single"/>
          </w:rPr>
          <w:t>Scheveningen Group Joint Recommendation on 2021 Discard Plan</w:t>
        </w:r>
      </w:ins>
      <w:del w:id="27" w:author="Caroline Gamblin" w:date="2020-03-27T11:12:00Z">
        <w:r w:rsidR="00473911" w:rsidRPr="00473911">
          <w:rPr>
            <w:b/>
            <w:sz w:val="24"/>
            <w:szCs w:val="24"/>
            <w:u w:val="single"/>
          </w:rPr>
          <w:delText>discard plan JR</w:delText>
        </w:r>
      </w:del>
    </w:p>
    <w:p w14:paraId="5DA213FB" w14:textId="77777777" w:rsidR="00983355" w:rsidRDefault="00983355" w:rsidP="00983355">
      <w:pPr>
        <w:spacing w:after="0" w:line="240" w:lineRule="auto"/>
        <w:jc w:val="center"/>
        <w:rPr>
          <w:ins w:id="28" w:author="Caroline Gamblin" w:date="2020-03-27T11:12:00Z"/>
          <w:rFonts w:ascii="Arial" w:hAnsi="Arial" w:cs="Arial"/>
          <w:b/>
          <w:sz w:val="24"/>
          <w:szCs w:val="24"/>
          <w:u w:val="single"/>
        </w:rPr>
      </w:pPr>
    </w:p>
    <w:p w14:paraId="2DE57613" w14:textId="77777777" w:rsidR="00983355" w:rsidRDefault="00983355" w:rsidP="00983355">
      <w:pPr>
        <w:spacing w:after="0" w:line="240" w:lineRule="auto"/>
        <w:rPr>
          <w:ins w:id="29" w:author="Caroline Gamblin" w:date="2020-03-27T11:12:00Z"/>
          <w:rFonts w:ascii="Arial" w:hAnsi="Arial" w:cs="Arial"/>
          <w:b/>
          <w:sz w:val="24"/>
          <w:szCs w:val="24"/>
          <w:u w:val="single"/>
        </w:rPr>
      </w:pPr>
    </w:p>
    <w:p w14:paraId="56EF9456" w14:textId="77777777" w:rsidR="00445ED9" w:rsidRDefault="00445ED9" w:rsidP="00983355">
      <w:pPr>
        <w:spacing w:after="0" w:line="240" w:lineRule="auto"/>
        <w:rPr>
          <w:ins w:id="30" w:author="Caroline Gamblin" w:date="2020-03-27T11:12:00Z"/>
          <w:rFonts w:ascii="Arial" w:hAnsi="Arial" w:cs="Arial"/>
          <w:b/>
          <w:sz w:val="24"/>
          <w:szCs w:val="24"/>
          <w:u w:val="single"/>
        </w:rPr>
      </w:pPr>
    </w:p>
    <w:p w14:paraId="6D3F4E36" w14:textId="77777777" w:rsidR="00183B61" w:rsidRPr="006B538D" w:rsidRDefault="006E39B6" w:rsidP="009F03CA">
      <w:pPr>
        <w:spacing w:after="120"/>
        <w:jc w:val="both"/>
        <w:rPr>
          <w:rFonts w:ascii="Arial" w:hAnsi="Arial"/>
          <w:rPrChange w:id="31" w:author="Caroline Gamblin" w:date="2020-03-27T11:12:00Z">
            <w:rPr>
              <w:rFonts w:cstheme="minorHAnsi"/>
            </w:rPr>
          </w:rPrChange>
        </w:rPr>
        <w:pPrChange w:id="32" w:author="Caroline Gamblin" w:date="2020-03-27T11:12:00Z">
          <w:pPr>
            <w:spacing w:after="120" w:line="276" w:lineRule="auto"/>
          </w:pPr>
        </w:pPrChange>
      </w:pPr>
      <w:r w:rsidRPr="00445ED9">
        <w:rPr>
          <w:rFonts w:ascii="Arial" w:hAnsi="Arial"/>
          <w:rPrChange w:id="33" w:author="Caroline Gamblin" w:date="2020-03-27T11:12:00Z">
            <w:rPr/>
          </w:rPrChange>
        </w:rPr>
        <w:t>We welcome the opportunity to provide input on the Scheveningen Group’s joint recommendation (JR) for next year’s North Sea demersal discard plan. The draft JR was discussed at the NSAC Landing Obligation Focus Group meeting on the 25</w:t>
      </w:r>
      <w:r w:rsidRPr="00445ED9">
        <w:rPr>
          <w:rFonts w:ascii="Arial" w:hAnsi="Arial"/>
          <w:vertAlign w:val="superscript"/>
          <w:rPrChange w:id="34" w:author="Caroline Gamblin" w:date="2020-03-27T11:12:00Z">
            <w:rPr>
              <w:vertAlign w:val="superscript"/>
            </w:rPr>
          </w:rPrChange>
        </w:rPr>
        <w:t>th</w:t>
      </w:r>
      <w:r w:rsidRPr="00445ED9">
        <w:rPr>
          <w:rFonts w:ascii="Arial" w:hAnsi="Arial"/>
          <w:rPrChange w:id="35" w:author="Caroline Gamblin" w:date="2020-03-27T11:12:00Z">
            <w:rPr/>
          </w:rPrChange>
        </w:rPr>
        <w:t xml:space="preserve"> of February 2020 in London, and it was agreed to </w:t>
      </w:r>
      <w:r w:rsidRPr="00445ED9">
        <w:rPr>
          <w:rFonts w:ascii="Arial" w:hAnsi="Arial"/>
          <w:rPrChange w:id="36" w:author="Caroline Gamblin" w:date="2020-03-27T11:12:00Z">
            <w:rPr>
              <w:rFonts w:cstheme="minorHAnsi"/>
            </w:rPr>
          </w:rPrChange>
        </w:rPr>
        <w:t>respond in a letter outlining the initial NSAC views</w:t>
      </w:r>
      <w:r w:rsidR="00A023B5" w:rsidRPr="00445ED9">
        <w:rPr>
          <w:rFonts w:ascii="Arial" w:hAnsi="Arial"/>
          <w:rPrChange w:id="37" w:author="Caroline Gamblin" w:date="2020-03-27T11:12:00Z">
            <w:rPr>
              <w:rFonts w:cstheme="minorHAnsi"/>
            </w:rPr>
          </w:rPrChange>
        </w:rPr>
        <w:t xml:space="preserve"> and priorities rather than presenting detailed comments on specific elements of the draft JR</w:t>
      </w:r>
      <w:r w:rsidRPr="00445ED9">
        <w:rPr>
          <w:rFonts w:ascii="Arial" w:hAnsi="Arial"/>
          <w:rPrChange w:id="38" w:author="Caroline Gamblin" w:date="2020-03-27T11:12:00Z">
            <w:rPr>
              <w:rFonts w:cstheme="minorHAnsi"/>
            </w:rPr>
          </w:rPrChange>
        </w:rPr>
        <w:t>.</w:t>
      </w:r>
      <w:r w:rsidR="00183B61" w:rsidRPr="00445ED9">
        <w:rPr>
          <w:rFonts w:ascii="Arial" w:hAnsi="Arial"/>
          <w:rPrChange w:id="39" w:author="Caroline Gamblin" w:date="2020-03-27T11:12:00Z">
            <w:rPr>
              <w:rFonts w:cstheme="minorHAnsi"/>
            </w:rPr>
          </w:rPrChange>
        </w:rPr>
        <w:t xml:space="preserve"> </w:t>
      </w:r>
    </w:p>
    <w:p w14:paraId="401A947D" w14:textId="77777777" w:rsidR="00AF116E" w:rsidRDefault="00B27A0A" w:rsidP="009F03CA">
      <w:pPr>
        <w:pStyle w:val="ListParagraph"/>
        <w:numPr>
          <w:ilvl w:val="0"/>
          <w:numId w:val="2"/>
        </w:numPr>
        <w:spacing w:after="120"/>
        <w:jc w:val="both"/>
        <w:rPr>
          <w:ins w:id="40" w:author="Caroline Gamblin" w:date="2020-03-24T10:18:00Z"/>
          <w:rFonts w:ascii="Arial" w:hAnsi="Arial" w:cs="Arial"/>
        </w:rPr>
      </w:pPr>
      <w:r w:rsidRPr="00445ED9">
        <w:rPr>
          <w:rFonts w:ascii="Arial" w:hAnsi="Arial"/>
          <w:rPrChange w:id="41" w:author="Caroline Gamblin" w:date="2020-03-27T11:12:00Z">
            <w:rPr>
              <w:rFonts w:asciiTheme="minorHAnsi" w:hAnsiTheme="minorHAnsi" w:cstheme="minorHAnsi"/>
              <w:sz w:val="22"/>
              <w:szCs w:val="22"/>
            </w:rPr>
          </w:rPrChange>
        </w:rPr>
        <w:t xml:space="preserve">We support the Scheveningen Group’s approach of focusing on a consolidation </w:t>
      </w:r>
      <w:commentRangeStart w:id="42"/>
      <w:r w:rsidRPr="00445ED9">
        <w:rPr>
          <w:rFonts w:ascii="Arial" w:hAnsi="Arial"/>
          <w:rPrChange w:id="43" w:author="Caroline Gamblin" w:date="2020-03-27T11:12:00Z">
            <w:rPr>
              <w:rFonts w:asciiTheme="minorHAnsi" w:hAnsiTheme="minorHAnsi" w:cstheme="minorHAnsi"/>
              <w:sz w:val="22"/>
              <w:szCs w:val="22"/>
            </w:rPr>
          </w:rPrChange>
        </w:rPr>
        <w:t xml:space="preserve">and continuation of existing exemptions </w:t>
      </w:r>
      <w:commentRangeEnd w:id="42"/>
      <w:r w:rsidR="00E10146">
        <w:rPr>
          <w:rStyle w:val="CommentReference"/>
          <w:rFonts w:asciiTheme="minorHAnsi" w:eastAsiaTheme="minorHAnsi" w:hAnsiTheme="minorHAnsi" w:cstheme="minorBidi"/>
        </w:rPr>
        <w:commentReference w:id="42"/>
      </w:r>
      <w:r w:rsidRPr="00445ED9">
        <w:rPr>
          <w:rFonts w:ascii="Arial" w:hAnsi="Arial"/>
          <w:rPrChange w:id="44" w:author="Caroline Gamblin" w:date="2020-03-27T11:12:00Z">
            <w:rPr>
              <w:rFonts w:asciiTheme="minorHAnsi" w:hAnsiTheme="minorHAnsi" w:cstheme="minorHAnsi"/>
              <w:sz w:val="22"/>
              <w:szCs w:val="22"/>
            </w:rPr>
          </w:rPrChange>
        </w:rPr>
        <w:t>by providing additional supporting information as requested last year by the STECF</w:t>
      </w:r>
      <w:r w:rsidR="00A023B5" w:rsidRPr="00445ED9">
        <w:rPr>
          <w:rFonts w:ascii="Arial" w:hAnsi="Arial"/>
          <w:rPrChange w:id="45" w:author="Caroline Gamblin" w:date="2020-03-27T11:12:00Z">
            <w:rPr>
              <w:rFonts w:asciiTheme="minorHAnsi" w:hAnsiTheme="minorHAnsi" w:cstheme="minorHAnsi"/>
              <w:sz w:val="22"/>
              <w:szCs w:val="22"/>
            </w:rPr>
          </w:rPrChange>
        </w:rPr>
        <w:t xml:space="preserve"> for </w:t>
      </w:r>
      <w:proofErr w:type="gramStart"/>
      <w:r w:rsidR="00A023B5" w:rsidRPr="00445ED9">
        <w:rPr>
          <w:rFonts w:ascii="Arial" w:hAnsi="Arial"/>
          <w:rPrChange w:id="46" w:author="Caroline Gamblin" w:date="2020-03-27T11:12:00Z">
            <w:rPr>
              <w:rFonts w:asciiTheme="minorHAnsi" w:hAnsiTheme="minorHAnsi" w:cstheme="minorHAnsi"/>
              <w:sz w:val="22"/>
              <w:szCs w:val="22"/>
            </w:rPr>
          </w:rPrChange>
        </w:rPr>
        <w:t>a number of</w:t>
      </w:r>
      <w:proofErr w:type="gramEnd"/>
      <w:r w:rsidR="00A023B5" w:rsidRPr="00445ED9">
        <w:rPr>
          <w:rFonts w:ascii="Arial" w:hAnsi="Arial"/>
          <w:rPrChange w:id="47" w:author="Caroline Gamblin" w:date="2020-03-27T11:12:00Z">
            <w:rPr>
              <w:rFonts w:asciiTheme="minorHAnsi" w:hAnsiTheme="minorHAnsi" w:cstheme="minorHAnsi"/>
              <w:sz w:val="22"/>
              <w:szCs w:val="22"/>
            </w:rPr>
          </w:rPrChange>
        </w:rPr>
        <w:t xml:space="preserve"> exemptions</w:t>
      </w:r>
      <w:r w:rsidRPr="00445ED9">
        <w:rPr>
          <w:rFonts w:ascii="Arial" w:hAnsi="Arial"/>
          <w:rPrChange w:id="48" w:author="Caroline Gamblin" w:date="2020-03-27T11:12:00Z">
            <w:rPr>
              <w:rFonts w:asciiTheme="minorHAnsi" w:hAnsiTheme="minorHAnsi" w:cstheme="minorHAnsi"/>
              <w:sz w:val="22"/>
              <w:szCs w:val="22"/>
            </w:rPr>
          </w:rPrChange>
        </w:rPr>
        <w:t xml:space="preserve">. </w:t>
      </w:r>
    </w:p>
    <w:p w14:paraId="56BF52CE" w14:textId="77777777" w:rsidR="00052798" w:rsidRDefault="00052798" w:rsidP="009F03CA">
      <w:pPr>
        <w:pStyle w:val="ListParagraph"/>
        <w:numPr>
          <w:ilvl w:val="0"/>
          <w:numId w:val="2"/>
        </w:numPr>
        <w:spacing w:after="120"/>
        <w:jc w:val="both"/>
        <w:rPr>
          <w:ins w:id="49" w:author="Caroline Gamblin" w:date="2020-03-27T10:47:00Z"/>
          <w:rFonts w:ascii="Arial" w:hAnsi="Arial" w:cs="Arial"/>
        </w:rPr>
      </w:pPr>
      <w:ins w:id="50" w:author="Caroline Gamblin" w:date="2020-03-24T10:18:00Z">
        <w:r>
          <w:rPr>
            <w:rFonts w:ascii="Arial" w:hAnsi="Arial" w:cs="Arial"/>
          </w:rPr>
          <w:t>We have some concerns about the</w:t>
        </w:r>
      </w:ins>
      <w:ins w:id="51" w:author="Caroline Gamblin" w:date="2020-03-24T10:19:00Z">
        <w:r>
          <w:rPr>
            <w:rFonts w:ascii="Arial" w:hAnsi="Arial" w:cs="Arial"/>
          </w:rPr>
          <w:t xml:space="preserve"> impact on </w:t>
        </w:r>
        <w:proofErr w:type="spellStart"/>
        <w:r>
          <w:rPr>
            <w:rFonts w:ascii="Arial" w:hAnsi="Arial" w:cs="Arial"/>
          </w:rPr>
          <w:t>covid</w:t>
        </w:r>
        <w:proofErr w:type="spellEnd"/>
        <w:r>
          <w:rPr>
            <w:rFonts w:ascii="Arial" w:hAnsi="Arial" w:cs="Arial"/>
          </w:rPr>
          <w:t xml:space="preserve"> on the calendar to establish the JR and especially considering that some trials of scientific study </w:t>
        </w:r>
      </w:ins>
      <w:proofErr w:type="gramStart"/>
      <w:ins w:id="52" w:author="Caroline Gamblin" w:date="2020-03-24T10:20:00Z">
        <w:r>
          <w:rPr>
            <w:rFonts w:ascii="Arial" w:hAnsi="Arial" w:cs="Arial"/>
          </w:rPr>
          <w:t>have to</w:t>
        </w:r>
        <w:proofErr w:type="gramEnd"/>
        <w:r>
          <w:rPr>
            <w:rFonts w:ascii="Arial" w:hAnsi="Arial" w:cs="Arial"/>
          </w:rPr>
          <w:t xml:space="preserve"> be cancelled. We hope that it will not impact more the industry and that some flexibility will be foun</w:t>
        </w:r>
      </w:ins>
      <w:ins w:id="53" w:author="Caroline Gamblin" w:date="2020-03-24T10:21:00Z">
        <w:r>
          <w:rPr>
            <w:rFonts w:ascii="Arial" w:hAnsi="Arial" w:cs="Arial"/>
          </w:rPr>
          <w:t>d.</w:t>
        </w:r>
      </w:ins>
    </w:p>
    <w:p w14:paraId="04D8890C" w14:textId="77777777" w:rsidR="0042750E" w:rsidRDefault="0042750E" w:rsidP="009F03CA">
      <w:pPr>
        <w:pStyle w:val="ListParagraph"/>
        <w:numPr>
          <w:ilvl w:val="0"/>
          <w:numId w:val="2"/>
        </w:numPr>
        <w:spacing w:after="120"/>
        <w:jc w:val="both"/>
        <w:rPr>
          <w:ins w:id="54" w:author="Caroline Gamblin" w:date="2020-03-23T10:05:00Z"/>
          <w:rFonts w:ascii="Arial" w:hAnsi="Arial" w:cs="Arial"/>
        </w:rPr>
      </w:pPr>
      <w:ins w:id="55" w:author="Caroline Gamblin" w:date="2020-03-27T10:48:00Z">
        <w:r>
          <w:rPr>
            <w:rFonts w:ascii="Arial" w:hAnsi="Arial" w:cs="Arial"/>
          </w:rPr>
          <w:t xml:space="preserve">The NSAC would like members states to consider the inclusion of one more exemptions to the draft JR: a de minimis exemption for herring caught with TR2 trawlers and that could be written as : </w:t>
        </w:r>
        <w:r w:rsidRPr="007E1515">
          <w:rPr>
            <w:rFonts w:ascii="Arial" w:hAnsi="Arial" w:cs="Arial"/>
          </w:rPr>
          <w:t xml:space="preserve">a de minimis exemption for herring caught with demersal vessels using bottom trawls and seine with a mesh size of 80-99mm in ICES subarea 4, up to </w:t>
        </w:r>
        <w:r>
          <w:rPr>
            <w:rFonts w:ascii="Arial" w:hAnsi="Arial" w:cs="Arial"/>
          </w:rPr>
          <w:t>x</w:t>
        </w:r>
        <w:r w:rsidRPr="007E1515">
          <w:rPr>
            <w:rFonts w:ascii="Arial" w:hAnsi="Arial" w:cs="Arial"/>
          </w:rPr>
          <w:t xml:space="preserve">% in 2021 and </w:t>
        </w:r>
        <w:r>
          <w:rPr>
            <w:rFonts w:ascii="Arial" w:hAnsi="Arial" w:cs="Arial"/>
          </w:rPr>
          <w:t>beyond</w:t>
        </w:r>
        <w:r w:rsidRPr="007E1515">
          <w:rPr>
            <w:rFonts w:ascii="Arial" w:hAnsi="Arial" w:cs="Arial"/>
          </w:rPr>
          <w:t>, of the total annual catches of herring caught in these fisheries.</w:t>
        </w:r>
      </w:ins>
    </w:p>
    <w:p w14:paraId="590AD6C7" w14:textId="020E4D88" w:rsidR="00183B61" w:rsidRPr="00445ED9" w:rsidRDefault="00B412AB" w:rsidP="009F03CA">
      <w:pPr>
        <w:pStyle w:val="ListParagraph"/>
        <w:numPr>
          <w:ilvl w:val="0"/>
          <w:numId w:val="2"/>
        </w:numPr>
        <w:spacing w:after="120"/>
        <w:jc w:val="both"/>
        <w:rPr>
          <w:ins w:id="56" w:author="Michael Andersen" w:date="2020-03-24T09:43:00Z"/>
          <w:rFonts w:ascii="Arial" w:hAnsi="Arial"/>
          <w:rPrChange w:id="57" w:author="Caroline Gamblin" w:date="2020-03-27T11:12:00Z">
            <w:rPr>
              <w:ins w:id="58" w:author="Michael Andersen" w:date="2020-03-24T09:43:00Z"/>
              <w:rFonts w:asciiTheme="minorHAnsi" w:hAnsiTheme="minorHAnsi" w:cstheme="minorHAnsi"/>
              <w:sz w:val="22"/>
              <w:szCs w:val="22"/>
            </w:rPr>
          </w:rPrChange>
        </w:rPr>
        <w:pPrChange w:id="59" w:author="Caroline Gamblin" w:date="2020-03-27T11:12:00Z">
          <w:pPr>
            <w:pStyle w:val="ListParagraph"/>
            <w:numPr>
              <w:numId w:val="2"/>
            </w:numPr>
            <w:spacing w:after="120" w:line="276" w:lineRule="auto"/>
            <w:ind w:left="360" w:hanging="360"/>
            <w:contextualSpacing w:val="0"/>
          </w:pPr>
        </w:pPrChange>
      </w:pPr>
      <w:del w:id="60" w:author="Anais Mourtada" w:date="2020-03-19T14:59:00Z">
        <w:r w:rsidRPr="00445ED9">
          <w:rPr>
            <w:rFonts w:ascii="Arial" w:hAnsi="Arial"/>
            <w:rPrChange w:id="61" w:author="Caroline Gamblin" w:date="2020-03-27T11:12:00Z">
              <w:rPr>
                <w:rFonts w:asciiTheme="minorHAnsi" w:hAnsiTheme="minorHAnsi" w:cstheme="minorHAnsi"/>
                <w:sz w:val="22"/>
                <w:szCs w:val="22"/>
              </w:rPr>
            </w:rPrChange>
          </w:rPr>
          <w:delText>Currently</w:delText>
        </w:r>
        <w:r w:rsidR="00FF019A" w:rsidRPr="00445ED9">
          <w:rPr>
            <w:rFonts w:ascii="Arial" w:hAnsi="Arial"/>
            <w:rPrChange w:id="62" w:author="Caroline Gamblin" w:date="2020-03-27T11:12:00Z">
              <w:rPr>
                <w:rFonts w:asciiTheme="minorHAnsi" w:hAnsiTheme="minorHAnsi" w:cstheme="minorHAnsi"/>
                <w:sz w:val="22"/>
                <w:szCs w:val="22"/>
              </w:rPr>
            </w:rPrChange>
          </w:rPr>
          <w:delText>, the NSAC is not putting forward</w:delText>
        </w:r>
        <w:r w:rsidR="00A023B5" w:rsidRPr="00445ED9">
          <w:rPr>
            <w:rFonts w:ascii="Arial" w:hAnsi="Arial"/>
            <w:rPrChange w:id="63" w:author="Caroline Gamblin" w:date="2020-03-27T11:12:00Z">
              <w:rPr>
                <w:rFonts w:asciiTheme="minorHAnsi" w:hAnsiTheme="minorHAnsi" w:cstheme="minorHAnsi"/>
                <w:sz w:val="22"/>
                <w:szCs w:val="22"/>
              </w:rPr>
            </w:rPrChange>
          </w:rPr>
          <w:delText xml:space="preserve"> new exemptions </w:delText>
        </w:r>
      </w:del>
      <w:del w:id="64" w:author="Caroline Gamblin" w:date="2020-03-23T10:06:00Z">
        <w:r w:rsidR="00A023B5" w:rsidRPr="00445ED9">
          <w:rPr>
            <w:rFonts w:ascii="Arial" w:hAnsi="Arial"/>
            <w:rPrChange w:id="65" w:author="Caroline Gamblin" w:date="2020-03-27T11:12:00Z">
              <w:rPr>
                <w:rFonts w:asciiTheme="minorHAnsi" w:hAnsiTheme="minorHAnsi" w:cstheme="minorHAnsi"/>
                <w:sz w:val="22"/>
                <w:szCs w:val="22"/>
              </w:rPr>
            </w:rPrChange>
          </w:rPr>
          <w:delText>that are not</w:delText>
        </w:r>
        <w:r w:rsidR="00FF019A" w:rsidRPr="00445ED9">
          <w:rPr>
            <w:rFonts w:ascii="Arial" w:hAnsi="Arial"/>
            <w:rPrChange w:id="66" w:author="Caroline Gamblin" w:date="2020-03-27T11:12:00Z">
              <w:rPr>
                <w:rFonts w:asciiTheme="minorHAnsi" w:hAnsiTheme="minorHAnsi" w:cstheme="minorHAnsi"/>
                <w:sz w:val="22"/>
                <w:szCs w:val="22"/>
              </w:rPr>
            </w:rPrChange>
          </w:rPr>
          <w:delText xml:space="preserve"> covered by the draft JR, </w:delText>
        </w:r>
        <w:commentRangeStart w:id="67"/>
        <w:r w:rsidR="00FF019A" w:rsidRPr="00445ED9">
          <w:rPr>
            <w:rFonts w:ascii="Arial" w:hAnsi="Arial"/>
            <w:rPrChange w:id="68" w:author="Caroline Gamblin" w:date="2020-03-27T11:12:00Z">
              <w:rPr>
                <w:rFonts w:asciiTheme="minorHAnsi" w:hAnsiTheme="minorHAnsi" w:cstheme="minorHAnsi"/>
                <w:sz w:val="22"/>
                <w:szCs w:val="22"/>
              </w:rPr>
            </w:rPrChange>
          </w:rPr>
          <w:delText>but will inform the Scheveningen Group should this situation change.</w:delText>
        </w:r>
        <w:commentRangeEnd w:id="67"/>
        <w:r w:rsidR="000C0606" w:rsidRPr="00445ED9">
          <w:rPr>
            <w:rStyle w:val="CommentReference"/>
            <w:rFonts w:ascii="Arial" w:hAnsi="Arial"/>
            <w:rPrChange w:id="69" w:author="Caroline Gamblin" w:date="2020-03-27T11:12:00Z">
              <w:rPr>
                <w:rStyle w:val="CommentReference"/>
                <w:rFonts w:asciiTheme="minorHAnsi" w:eastAsiaTheme="minorHAnsi" w:hAnsiTheme="minorHAnsi" w:cstheme="minorBidi"/>
                <w:lang w:eastAsia="en-US"/>
              </w:rPr>
            </w:rPrChange>
          </w:rPr>
          <w:commentReference w:id="67"/>
        </w:r>
        <w:r w:rsidR="00183B61" w:rsidRPr="00445ED9">
          <w:rPr>
            <w:rFonts w:ascii="Arial" w:hAnsi="Arial"/>
            <w:rPrChange w:id="70" w:author="Caroline Gamblin" w:date="2020-03-27T11:12:00Z">
              <w:rPr>
                <w:rFonts w:asciiTheme="minorHAnsi" w:hAnsiTheme="minorHAnsi" w:cstheme="minorHAnsi"/>
                <w:sz w:val="22"/>
                <w:szCs w:val="22"/>
              </w:rPr>
            </w:rPrChange>
          </w:rPr>
          <w:delText xml:space="preserve"> </w:delText>
        </w:r>
      </w:del>
      <w:ins w:id="71" w:author="Caroline Gamblin" w:date="2020-03-23T10:06:00Z">
        <w:r w:rsidR="00AF116E">
          <w:rPr>
            <w:rFonts w:ascii="Arial" w:hAnsi="Arial" w:cs="Arial"/>
          </w:rPr>
          <w:t>The NSAC encourages MS to include th</w:t>
        </w:r>
      </w:ins>
      <w:ins w:id="72" w:author="Caroline Gamblin" w:date="2020-03-27T10:49:00Z">
        <w:r w:rsidR="0042750E">
          <w:rPr>
            <w:rFonts w:ascii="Arial" w:hAnsi="Arial" w:cs="Arial"/>
          </w:rPr>
          <w:t>is</w:t>
        </w:r>
      </w:ins>
      <w:ins w:id="73" w:author="Caroline Gamblin" w:date="2020-03-23T10:06:00Z">
        <w:r w:rsidR="00AF116E">
          <w:rPr>
            <w:rFonts w:ascii="Arial" w:hAnsi="Arial" w:cs="Arial"/>
          </w:rPr>
          <w:t xml:space="preserve"> request and all relevant supporting </w:t>
        </w:r>
      </w:ins>
      <w:ins w:id="74" w:author="Caroline Gamblin" w:date="2020-03-23T10:07:00Z">
        <w:r w:rsidR="00AF116E">
          <w:rPr>
            <w:rFonts w:ascii="Arial" w:hAnsi="Arial" w:cs="Arial"/>
          </w:rPr>
          <w:t xml:space="preserve">information in the JR in order to STECF to evaluate </w:t>
        </w:r>
      </w:ins>
      <w:ins w:id="75" w:author="Caroline Gamblin" w:date="2020-03-27T10:58:00Z">
        <w:r w:rsidR="00E019EB">
          <w:rPr>
            <w:rFonts w:ascii="Arial" w:hAnsi="Arial" w:cs="Arial"/>
          </w:rPr>
          <w:t>it</w:t>
        </w:r>
      </w:ins>
      <w:ins w:id="76" w:author="Caroline Gamblin" w:date="2020-03-23T10:07:00Z">
        <w:r w:rsidR="00AF116E">
          <w:rPr>
            <w:rFonts w:ascii="Arial" w:hAnsi="Arial" w:cs="Arial"/>
          </w:rPr>
          <w:t>.</w:t>
        </w:r>
      </w:ins>
    </w:p>
    <w:p w14:paraId="320209AB" w14:textId="105849D8" w:rsidR="00FE07F0" w:rsidRPr="00183B61" w:rsidRDefault="00E10146" w:rsidP="00183B61">
      <w:pPr>
        <w:pStyle w:val="ListParagraph"/>
        <w:numPr>
          <w:ilvl w:val="0"/>
          <w:numId w:val="2"/>
        </w:numPr>
        <w:spacing w:after="120"/>
        <w:contextualSpacing w:val="0"/>
        <w:rPr>
          <w:del w:id="77" w:author="Caroline Gamblin" w:date="2020-03-27T11:12:00Z"/>
          <w:rFonts w:asciiTheme="minorHAnsi" w:hAnsiTheme="minorHAnsi" w:cstheme="minorHAnsi"/>
        </w:rPr>
      </w:pPr>
      <w:commentRangeStart w:id="78"/>
      <w:ins w:id="79" w:author="Jenni Grossmann" w:date="2020-03-26T09:59:00Z">
        <w:r>
          <w:rPr>
            <w:rFonts w:asciiTheme="minorHAnsi" w:hAnsiTheme="minorHAnsi" w:cstheme="minorHAnsi"/>
          </w:rPr>
          <w:t xml:space="preserve">However, we </w:t>
        </w:r>
      </w:ins>
      <w:ins w:id="80" w:author="Jenni Grossmann" w:date="2020-03-26T10:08:00Z">
        <w:r>
          <w:rPr>
            <w:rFonts w:asciiTheme="minorHAnsi" w:hAnsiTheme="minorHAnsi" w:cstheme="minorHAnsi"/>
          </w:rPr>
          <w:t>note that</w:t>
        </w:r>
      </w:ins>
      <w:ins w:id="81" w:author="Jenni Grossmann" w:date="2020-03-26T10:11:00Z">
        <w:r w:rsidR="00042511">
          <w:rPr>
            <w:rFonts w:asciiTheme="minorHAnsi" w:hAnsiTheme="minorHAnsi" w:cstheme="minorHAnsi"/>
          </w:rPr>
          <w:t>,</w:t>
        </w:r>
      </w:ins>
      <w:ins w:id="82" w:author="Jenni Grossmann" w:date="2020-03-26T10:08:00Z">
        <w:r>
          <w:rPr>
            <w:rFonts w:asciiTheme="minorHAnsi" w:hAnsiTheme="minorHAnsi" w:cstheme="minorHAnsi"/>
          </w:rPr>
          <w:t xml:space="preserve"> while there is an exemption for plaice caught in trawls with mesh sizes below 100 mm or above 120 mm</w:t>
        </w:r>
      </w:ins>
      <w:ins w:id="83" w:author="Jenni Grossmann" w:date="2020-03-26T10:09:00Z">
        <w:r>
          <w:rPr>
            <w:rFonts w:asciiTheme="minorHAnsi" w:hAnsiTheme="minorHAnsi" w:cstheme="minorHAnsi"/>
          </w:rPr>
          <w:t>, there is no exemption for plaice caught in trawls with mesh sizes between 100 and 120 mm.</w:t>
        </w:r>
      </w:ins>
      <w:ins w:id="84" w:author="Jenni Grossmann" w:date="2020-03-26T10:08:00Z">
        <w:r>
          <w:rPr>
            <w:rFonts w:asciiTheme="minorHAnsi" w:hAnsiTheme="minorHAnsi" w:cstheme="minorHAnsi"/>
          </w:rPr>
          <w:t xml:space="preserve"> </w:t>
        </w:r>
      </w:ins>
      <w:ins w:id="85" w:author="Michael Andersen" w:date="2020-03-24T09:43:00Z">
        <w:del w:id="86" w:author="Jenni Grossmann" w:date="2020-03-26T10:09:00Z">
          <w:r w:rsidR="00FE07F0" w:rsidDel="00042511">
            <w:rPr>
              <w:rFonts w:asciiTheme="minorHAnsi" w:hAnsiTheme="minorHAnsi" w:cstheme="minorHAnsi"/>
            </w:rPr>
            <w:delText xml:space="preserve">There is however, one case where </w:delText>
          </w:r>
        </w:del>
      </w:ins>
      <w:ins w:id="87" w:author="Michael Andersen" w:date="2020-03-24T09:48:00Z">
        <w:del w:id="88" w:author="Jenni Grossmann" w:date="2020-03-26T10:09:00Z">
          <w:r w:rsidR="00FE07F0" w:rsidDel="00042511">
            <w:rPr>
              <w:rFonts w:asciiTheme="minorHAnsi" w:hAnsiTheme="minorHAnsi" w:cstheme="minorHAnsi"/>
            </w:rPr>
            <w:delText xml:space="preserve">it would appear rational to extend the present </w:delText>
          </w:r>
        </w:del>
      </w:ins>
      <w:ins w:id="89" w:author="Michael Andersen" w:date="2020-03-24T09:44:00Z">
        <w:del w:id="90" w:author="Jenni Grossmann" w:date="2020-03-26T10:09:00Z">
          <w:r w:rsidR="00FE07F0" w:rsidDel="00042511">
            <w:rPr>
              <w:rFonts w:asciiTheme="minorHAnsi" w:hAnsiTheme="minorHAnsi" w:cstheme="minorHAnsi"/>
            </w:rPr>
            <w:delText>exemption for plaice caught in trawls with mesh sizes below 100 mm or in traw</w:delText>
          </w:r>
        </w:del>
      </w:ins>
      <w:ins w:id="91" w:author="Michael Andersen" w:date="2020-03-24T09:45:00Z">
        <w:del w:id="92" w:author="Jenni Grossmann" w:date="2020-03-26T10:09:00Z">
          <w:r w:rsidR="00FE07F0" w:rsidDel="00042511">
            <w:rPr>
              <w:rFonts w:asciiTheme="minorHAnsi" w:hAnsiTheme="minorHAnsi" w:cstheme="minorHAnsi"/>
            </w:rPr>
            <w:delText>ls with mesh sizes above 120 mm</w:delText>
          </w:r>
        </w:del>
      </w:ins>
      <w:ins w:id="93" w:author="Michael Andersen" w:date="2020-03-24T09:46:00Z">
        <w:del w:id="94" w:author="Jenni Grossmann" w:date="2020-03-26T10:09:00Z">
          <w:r w:rsidR="00FE07F0" w:rsidDel="00042511">
            <w:rPr>
              <w:rFonts w:asciiTheme="minorHAnsi" w:hAnsiTheme="minorHAnsi" w:cstheme="minorHAnsi"/>
            </w:rPr>
            <w:delText>,</w:delText>
          </w:r>
        </w:del>
        <w:r w:rsidR="00FE07F0">
          <w:rPr>
            <w:rFonts w:asciiTheme="minorHAnsi" w:hAnsiTheme="minorHAnsi" w:cstheme="minorHAnsi"/>
          </w:rPr>
          <w:t xml:space="preserve"> </w:t>
        </w:r>
      </w:ins>
      <w:ins w:id="95" w:author="Michael Andersen" w:date="2020-03-24T09:49:00Z">
        <w:del w:id="96" w:author="Jenni Grossmann" w:date="2020-03-26T10:10:00Z">
          <w:r w:rsidR="00FE07F0" w:rsidDel="00042511">
            <w:rPr>
              <w:rFonts w:asciiTheme="minorHAnsi" w:hAnsiTheme="minorHAnsi" w:cstheme="minorHAnsi"/>
            </w:rPr>
            <w:delText xml:space="preserve">to also </w:delText>
          </w:r>
        </w:del>
      </w:ins>
      <w:ins w:id="97" w:author="Michael Andersen" w:date="2020-03-24T09:46:00Z">
        <w:del w:id="98" w:author="Jenni Grossmann" w:date="2020-03-26T10:10:00Z">
          <w:r w:rsidR="00FE07F0" w:rsidDel="00042511">
            <w:rPr>
              <w:rFonts w:asciiTheme="minorHAnsi" w:hAnsiTheme="minorHAnsi" w:cstheme="minorHAnsi"/>
            </w:rPr>
            <w:delText xml:space="preserve">apply to plaice caught </w:delText>
          </w:r>
        </w:del>
      </w:ins>
      <w:ins w:id="99" w:author="Michael Andersen" w:date="2020-03-24T09:47:00Z">
        <w:del w:id="100" w:author="Jenni Grossmann" w:date="2020-03-26T10:10:00Z">
          <w:r w:rsidR="00FE07F0" w:rsidDel="00042511">
            <w:rPr>
              <w:rFonts w:asciiTheme="minorHAnsi" w:hAnsiTheme="minorHAnsi" w:cstheme="minorHAnsi"/>
            </w:rPr>
            <w:delText>in traw</w:delText>
          </w:r>
        </w:del>
      </w:ins>
      <w:ins w:id="101" w:author="Michael Andersen" w:date="2020-03-24T09:51:00Z">
        <w:del w:id="102" w:author="Jenni Grossmann" w:date="2020-03-26T10:10:00Z">
          <w:r w:rsidR="00FE07F0" w:rsidDel="00042511">
            <w:rPr>
              <w:rFonts w:asciiTheme="minorHAnsi" w:hAnsiTheme="minorHAnsi" w:cstheme="minorHAnsi"/>
            </w:rPr>
            <w:delText>l</w:delText>
          </w:r>
        </w:del>
      </w:ins>
      <w:ins w:id="103" w:author="Michael Andersen" w:date="2020-03-24T09:47:00Z">
        <w:del w:id="104" w:author="Jenni Grossmann" w:date="2020-03-26T10:10:00Z">
          <w:r w:rsidR="00FE07F0" w:rsidDel="00042511">
            <w:rPr>
              <w:rFonts w:asciiTheme="minorHAnsi" w:hAnsiTheme="minorHAnsi" w:cstheme="minorHAnsi"/>
            </w:rPr>
            <w:delText xml:space="preserve">s with </w:delText>
          </w:r>
        </w:del>
      </w:ins>
      <w:ins w:id="105" w:author="Michael Andersen" w:date="2020-03-24T09:50:00Z">
        <w:del w:id="106" w:author="Jenni Grossmann" w:date="2020-03-26T10:10:00Z">
          <w:r w:rsidR="00FE07F0" w:rsidDel="00042511">
            <w:rPr>
              <w:rFonts w:asciiTheme="minorHAnsi" w:hAnsiTheme="minorHAnsi" w:cstheme="minorHAnsi"/>
            </w:rPr>
            <w:delText xml:space="preserve">mesh sizes between 100 and 120 mm. </w:delText>
          </w:r>
        </w:del>
        <w:commentRangeStart w:id="107"/>
        <w:r w:rsidR="00FE07F0">
          <w:rPr>
            <w:rFonts w:asciiTheme="minorHAnsi" w:hAnsiTheme="minorHAnsi" w:cstheme="minorHAnsi"/>
          </w:rPr>
          <w:t xml:space="preserve">It </w:t>
        </w:r>
      </w:ins>
      <w:ins w:id="108" w:author="Michael Andersen" w:date="2020-03-24T09:51:00Z">
        <w:r w:rsidR="00FE07F0">
          <w:rPr>
            <w:rFonts w:asciiTheme="minorHAnsi" w:hAnsiTheme="minorHAnsi" w:cstheme="minorHAnsi"/>
          </w:rPr>
          <w:t>seems</w:t>
        </w:r>
      </w:ins>
      <w:ins w:id="109" w:author="Michael Andersen" w:date="2020-03-24T09:50:00Z">
        <w:r w:rsidR="00FE07F0">
          <w:rPr>
            <w:rFonts w:asciiTheme="minorHAnsi" w:hAnsiTheme="minorHAnsi" w:cstheme="minorHAnsi"/>
          </w:rPr>
          <w:t xml:space="preserve"> counterproductive that </w:t>
        </w:r>
      </w:ins>
      <w:ins w:id="110" w:author="Michael Andersen" w:date="2020-03-24T10:13:00Z">
        <w:r w:rsidR="00DC14FA">
          <w:rPr>
            <w:rFonts w:asciiTheme="minorHAnsi" w:hAnsiTheme="minorHAnsi" w:cstheme="minorHAnsi"/>
          </w:rPr>
          <w:t xml:space="preserve">the benefit </w:t>
        </w:r>
      </w:ins>
      <w:ins w:id="111" w:author="Michael Andersen" w:date="2020-03-24T10:14:00Z">
        <w:r w:rsidR="00DC14FA">
          <w:rPr>
            <w:rFonts w:asciiTheme="minorHAnsi" w:hAnsiTheme="minorHAnsi" w:cstheme="minorHAnsi"/>
          </w:rPr>
          <w:t>in selec</w:t>
        </w:r>
      </w:ins>
      <w:ins w:id="112" w:author="Michael Andersen" w:date="2020-03-24T10:15:00Z">
        <w:r w:rsidR="00DC14FA">
          <w:rPr>
            <w:rFonts w:asciiTheme="minorHAnsi" w:hAnsiTheme="minorHAnsi" w:cstheme="minorHAnsi"/>
          </w:rPr>
          <w:t xml:space="preserve">tivity </w:t>
        </w:r>
      </w:ins>
      <w:ins w:id="113" w:author="Michael Andersen" w:date="2020-03-24T10:13:00Z">
        <w:r w:rsidR="00DC14FA">
          <w:rPr>
            <w:rFonts w:asciiTheme="minorHAnsi" w:hAnsiTheme="minorHAnsi" w:cstheme="minorHAnsi"/>
          </w:rPr>
          <w:t xml:space="preserve">that would </w:t>
        </w:r>
      </w:ins>
      <w:ins w:id="114" w:author="Michael Andersen" w:date="2020-03-24T10:15:00Z">
        <w:r w:rsidR="00DC14FA">
          <w:rPr>
            <w:rFonts w:asciiTheme="minorHAnsi" w:hAnsiTheme="minorHAnsi" w:cstheme="minorHAnsi"/>
          </w:rPr>
          <w:t>come</w:t>
        </w:r>
      </w:ins>
      <w:ins w:id="115" w:author="Michael Andersen" w:date="2020-03-24T10:13:00Z">
        <w:r w:rsidR="00DC14FA">
          <w:rPr>
            <w:rFonts w:asciiTheme="minorHAnsi" w:hAnsiTheme="minorHAnsi" w:cstheme="minorHAnsi"/>
          </w:rPr>
          <w:t xml:space="preserve"> from</w:t>
        </w:r>
      </w:ins>
      <w:ins w:id="116" w:author="Michael Andersen" w:date="2020-03-24T10:15:00Z">
        <w:r w:rsidR="00DC14FA">
          <w:rPr>
            <w:rFonts w:asciiTheme="minorHAnsi" w:hAnsiTheme="minorHAnsi" w:cstheme="minorHAnsi"/>
          </w:rPr>
          <w:t xml:space="preserve"> increasing the mesh size</w:t>
        </w:r>
      </w:ins>
      <w:ins w:id="117" w:author="Michael Andersen" w:date="2020-03-24T10:17:00Z">
        <w:r w:rsidR="00DC14FA">
          <w:rPr>
            <w:rFonts w:asciiTheme="minorHAnsi" w:hAnsiTheme="minorHAnsi" w:cstheme="minorHAnsi"/>
          </w:rPr>
          <w:t xml:space="preserve"> in the trawl </w:t>
        </w:r>
      </w:ins>
      <w:ins w:id="118" w:author="Michael Andersen" w:date="2020-03-24T10:15:00Z">
        <w:r w:rsidR="00DC14FA">
          <w:rPr>
            <w:rFonts w:asciiTheme="minorHAnsi" w:hAnsiTheme="minorHAnsi" w:cstheme="minorHAnsi"/>
          </w:rPr>
          <w:t>f</w:t>
        </w:r>
      </w:ins>
      <w:ins w:id="119" w:author="Michael Andersen" w:date="2020-03-24T10:17:00Z">
        <w:r w:rsidR="00DC14FA">
          <w:rPr>
            <w:rFonts w:asciiTheme="minorHAnsi" w:hAnsiTheme="minorHAnsi" w:cstheme="minorHAnsi"/>
          </w:rPr>
          <w:t>r</w:t>
        </w:r>
      </w:ins>
      <w:ins w:id="120" w:author="Michael Andersen" w:date="2020-03-24T10:15:00Z">
        <w:r w:rsidR="00DC14FA">
          <w:rPr>
            <w:rFonts w:asciiTheme="minorHAnsi" w:hAnsiTheme="minorHAnsi" w:cstheme="minorHAnsi"/>
          </w:rPr>
          <w:t xml:space="preserve">om 95 to 105 mm would be negated by an </w:t>
        </w:r>
        <w:r w:rsidR="00DC14FA">
          <w:rPr>
            <w:rFonts w:asciiTheme="minorHAnsi" w:hAnsiTheme="minorHAnsi" w:cstheme="minorHAnsi"/>
          </w:rPr>
          <w:lastRenderedPageBreak/>
          <w:t xml:space="preserve">obligation to </w:t>
        </w:r>
      </w:ins>
      <w:ins w:id="121" w:author="Michael Andersen" w:date="2020-03-24T10:16:00Z">
        <w:r w:rsidR="00DC14FA">
          <w:rPr>
            <w:rFonts w:asciiTheme="minorHAnsi" w:hAnsiTheme="minorHAnsi" w:cstheme="minorHAnsi"/>
          </w:rPr>
          <w:t>land all catch.</w:t>
        </w:r>
      </w:ins>
      <w:ins w:id="122" w:author="Jenni Grossmann" w:date="2020-03-26T10:41:00Z">
        <w:r w:rsidR="009E08A9" w:rsidRPr="009E08A9">
          <w:rPr>
            <w:rFonts w:asciiTheme="minorHAnsi" w:hAnsiTheme="minorHAnsi" w:cstheme="minorHAnsi"/>
          </w:rPr>
          <w:t xml:space="preserve"> </w:t>
        </w:r>
      </w:ins>
      <w:commentRangeEnd w:id="107"/>
      <w:ins w:id="123" w:author="Jenni Grossmann" w:date="2020-03-26T10:42:00Z">
        <w:r w:rsidR="009E08A9">
          <w:rPr>
            <w:rStyle w:val="CommentReference"/>
            <w:rFonts w:asciiTheme="minorHAnsi" w:eastAsiaTheme="minorHAnsi" w:hAnsiTheme="minorHAnsi" w:cstheme="minorBidi"/>
          </w:rPr>
          <w:commentReference w:id="107"/>
        </w:r>
      </w:ins>
      <w:ins w:id="124" w:author="Jenni Grossmann" w:date="2020-03-26T10:41:00Z">
        <w:r w:rsidR="009E08A9">
          <w:rPr>
            <w:rFonts w:asciiTheme="minorHAnsi" w:hAnsiTheme="minorHAnsi" w:cstheme="minorHAnsi"/>
          </w:rPr>
          <w:t xml:space="preserve">We therefore encourage the Scheveningen Group to consider including a request to extend this exemption to these mesh sizes, as well as relevant supporting information (including estimates of dead discards), in its joint </w:t>
        </w:r>
        <w:proofErr w:type="spellStart"/>
        <w:r w:rsidR="009E08A9">
          <w:rPr>
            <w:rFonts w:asciiTheme="minorHAnsi" w:hAnsiTheme="minorHAnsi" w:cstheme="minorHAnsi"/>
          </w:rPr>
          <w:t>recommendation.</w:t>
        </w:r>
        <w:commentRangeEnd w:id="78"/>
        <w:r w:rsidR="009E08A9">
          <w:rPr>
            <w:rStyle w:val="CommentReference"/>
            <w:rFonts w:asciiTheme="minorHAnsi" w:eastAsiaTheme="minorHAnsi" w:hAnsiTheme="minorHAnsi" w:cstheme="minorBidi"/>
          </w:rPr>
          <w:commentReference w:id="78"/>
        </w:r>
      </w:ins>
    </w:p>
    <w:p w14:paraId="2F121F05" w14:textId="2CD9A537" w:rsidR="00B27A0A" w:rsidRPr="00445ED9" w:rsidRDefault="00B67859" w:rsidP="009F03CA">
      <w:pPr>
        <w:pStyle w:val="ListParagraph"/>
        <w:numPr>
          <w:ilvl w:val="0"/>
          <w:numId w:val="2"/>
        </w:numPr>
        <w:spacing w:after="120"/>
        <w:ind w:left="357" w:hanging="357"/>
        <w:jc w:val="both"/>
        <w:rPr>
          <w:rFonts w:ascii="Arial" w:hAnsi="Arial"/>
          <w:rPrChange w:id="125" w:author="Caroline Gamblin" w:date="2020-03-27T11:12:00Z">
            <w:rPr>
              <w:rFonts w:asciiTheme="minorHAnsi" w:hAnsiTheme="minorHAnsi" w:cstheme="minorHAnsi"/>
              <w:sz w:val="22"/>
              <w:szCs w:val="22"/>
            </w:rPr>
          </w:rPrChange>
        </w:rPr>
        <w:pPrChange w:id="126" w:author="Caroline Gamblin" w:date="2020-03-27T11:12:00Z">
          <w:pPr>
            <w:pStyle w:val="ListParagraph"/>
            <w:numPr>
              <w:numId w:val="2"/>
            </w:numPr>
            <w:spacing w:after="120" w:line="276" w:lineRule="auto"/>
            <w:ind w:left="357" w:hanging="357"/>
            <w:contextualSpacing w:val="0"/>
          </w:pPr>
        </w:pPrChange>
      </w:pPr>
      <w:r w:rsidRPr="00445ED9">
        <w:rPr>
          <w:rFonts w:ascii="Arial" w:hAnsi="Arial"/>
          <w:rPrChange w:id="127" w:author="Caroline Gamblin" w:date="2020-03-27T11:12:00Z">
            <w:rPr>
              <w:rFonts w:asciiTheme="minorHAnsi" w:hAnsiTheme="minorHAnsi" w:cstheme="minorHAnsi"/>
              <w:sz w:val="22"/>
              <w:szCs w:val="22"/>
            </w:rPr>
          </w:rPrChange>
        </w:rPr>
        <w:t>We</w:t>
      </w:r>
      <w:proofErr w:type="spellEnd"/>
      <w:r w:rsidRPr="00445ED9">
        <w:rPr>
          <w:rFonts w:ascii="Arial" w:hAnsi="Arial"/>
          <w:rPrChange w:id="128" w:author="Caroline Gamblin" w:date="2020-03-27T11:12:00Z">
            <w:rPr>
              <w:rFonts w:asciiTheme="minorHAnsi" w:hAnsiTheme="minorHAnsi" w:cstheme="minorHAnsi"/>
              <w:sz w:val="22"/>
              <w:szCs w:val="22"/>
            </w:rPr>
          </w:rPrChange>
        </w:rPr>
        <w:t xml:space="preserve"> recognise the challenges posed by the requirement to provide additional supporting information </w:t>
      </w:r>
      <w:r w:rsidR="00830418" w:rsidRPr="00445ED9">
        <w:rPr>
          <w:rFonts w:ascii="Arial" w:hAnsi="Arial"/>
          <w:rPrChange w:id="129" w:author="Caroline Gamblin" w:date="2020-03-27T11:12:00Z">
            <w:rPr>
              <w:rFonts w:asciiTheme="minorHAnsi" w:hAnsiTheme="minorHAnsi" w:cstheme="minorHAnsi"/>
              <w:sz w:val="22"/>
              <w:szCs w:val="22"/>
            </w:rPr>
          </w:rPrChange>
        </w:rPr>
        <w:t>to continue or expand certain</w:t>
      </w:r>
      <w:r w:rsidRPr="00445ED9">
        <w:rPr>
          <w:rFonts w:ascii="Arial" w:hAnsi="Arial"/>
          <w:rPrChange w:id="130" w:author="Caroline Gamblin" w:date="2020-03-27T11:12:00Z">
            <w:rPr>
              <w:rFonts w:asciiTheme="minorHAnsi" w:hAnsiTheme="minorHAnsi" w:cstheme="minorHAnsi"/>
              <w:sz w:val="22"/>
              <w:szCs w:val="22"/>
            </w:rPr>
          </w:rPrChange>
        </w:rPr>
        <w:t xml:space="preserve"> exemptions. However, w</w:t>
      </w:r>
      <w:r w:rsidR="00B27A0A" w:rsidRPr="00445ED9">
        <w:rPr>
          <w:rFonts w:ascii="Arial" w:hAnsi="Arial"/>
          <w:rPrChange w:id="131" w:author="Caroline Gamblin" w:date="2020-03-27T11:12:00Z">
            <w:rPr>
              <w:rFonts w:asciiTheme="minorHAnsi" w:hAnsiTheme="minorHAnsi" w:cstheme="minorHAnsi"/>
              <w:sz w:val="22"/>
              <w:szCs w:val="22"/>
            </w:rPr>
          </w:rPrChange>
        </w:rPr>
        <w:t xml:space="preserve">e strongly encourage the Scheveningen Group to provide all relevant information needed to enable the STECF to </w:t>
      </w:r>
      <w:r w:rsidR="007D1EEA" w:rsidRPr="00445ED9">
        <w:rPr>
          <w:rFonts w:ascii="Arial" w:hAnsi="Arial"/>
          <w:rPrChange w:id="132" w:author="Caroline Gamblin" w:date="2020-03-27T11:12:00Z">
            <w:rPr>
              <w:rFonts w:asciiTheme="minorHAnsi" w:hAnsiTheme="minorHAnsi" w:cstheme="minorHAnsi"/>
              <w:sz w:val="22"/>
              <w:szCs w:val="22"/>
            </w:rPr>
          </w:rPrChange>
        </w:rPr>
        <w:t xml:space="preserve">fully </w:t>
      </w:r>
      <w:r w:rsidR="00B27A0A" w:rsidRPr="00445ED9">
        <w:rPr>
          <w:rFonts w:ascii="Arial" w:hAnsi="Arial"/>
          <w:rPrChange w:id="133" w:author="Caroline Gamblin" w:date="2020-03-27T11:12:00Z">
            <w:rPr>
              <w:rFonts w:asciiTheme="minorHAnsi" w:hAnsiTheme="minorHAnsi" w:cstheme="minorHAnsi"/>
              <w:sz w:val="22"/>
              <w:szCs w:val="22"/>
            </w:rPr>
          </w:rPrChange>
        </w:rPr>
        <w:t>evaluate the exemptions in question in a timely manner. This is important to increase the likelihood of requests being successful, by avoiding delays in the process between the STECF evaluation of the JR and the adoption of the final discard</w:t>
      </w:r>
      <w:r w:rsidR="007D1EEA" w:rsidRPr="00445ED9">
        <w:rPr>
          <w:rFonts w:ascii="Arial" w:hAnsi="Arial"/>
          <w:rPrChange w:id="134" w:author="Caroline Gamblin" w:date="2020-03-27T11:12:00Z">
            <w:rPr>
              <w:rFonts w:asciiTheme="minorHAnsi" w:hAnsiTheme="minorHAnsi" w:cstheme="minorHAnsi"/>
              <w:sz w:val="22"/>
              <w:szCs w:val="22"/>
            </w:rPr>
          </w:rPrChange>
        </w:rPr>
        <w:t xml:space="preserve"> plan</w:t>
      </w:r>
      <w:r w:rsidR="00B27A0A" w:rsidRPr="00445ED9">
        <w:rPr>
          <w:rFonts w:ascii="Arial" w:hAnsi="Arial"/>
          <w:rPrChange w:id="135" w:author="Caroline Gamblin" w:date="2020-03-27T11:12:00Z">
            <w:rPr>
              <w:rFonts w:asciiTheme="minorHAnsi" w:hAnsiTheme="minorHAnsi" w:cstheme="minorHAnsi"/>
              <w:sz w:val="22"/>
              <w:szCs w:val="22"/>
            </w:rPr>
          </w:rPrChange>
        </w:rPr>
        <w:t>.</w:t>
      </w:r>
      <w:r w:rsidR="00A023B5" w:rsidRPr="00445ED9">
        <w:rPr>
          <w:rFonts w:ascii="Arial" w:hAnsi="Arial"/>
          <w:rPrChange w:id="136" w:author="Caroline Gamblin" w:date="2020-03-27T11:12:00Z">
            <w:rPr>
              <w:rFonts w:asciiTheme="minorHAnsi" w:hAnsiTheme="minorHAnsi" w:cstheme="minorHAnsi"/>
              <w:sz w:val="22"/>
              <w:szCs w:val="22"/>
            </w:rPr>
          </w:rPrChange>
        </w:rPr>
        <w:t xml:space="preserve"> In this context, the NSAC encourages the Scheveningen Group to follow the recommendations provided in the past by the</w:t>
      </w:r>
      <w:r w:rsidR="00B27A0A" w:rsidRPr="00445ED9">
        <w:rPr>
          <w:rFonts w:ascii="Arial" w:hAnsi="Arial"/>
          <w:rPrChange w:id="137" w:author="Caroline Gamblin" w:date="2020-03-27T11:12:00Z">
            <w:rPr>
              <w:rFonts w:asciiTheme="minorHAnsi" w:hAnsiTheme="minorHAnsi" w:cstheme="minorHAnsi"/>
              <w:sz w:val="22"/>
              <w:szCs w:val="22"/>
            </w:rPr>
          </w:rPrChange>
        </w:rPr>
        <w:t xml:space="preserve"> </w:t>
      </w:r>
      <w:r w:rsidR="00A023B5" w:rsidRPr="00445ED9">
        <w:rPr>
          <w:rFonts w:ascii="Arial" w:hAnsi="Arial"/>
          <w:rPrChange w:id="138" w:author="Caroline Gamblin" w:date="2020-03-27T11:12:00Z">
            <w:rPr>
              <w:rFonts w:asciiTheme="minorHAnsi" w:hAnsiTheme="minorHAnsi" w:cstheme="minorHAnsi"/>
              <w:sz w:val="22"/>
              <w:szCs w:val="22"/>
            </w:rPr>
          </w:rPrChange>
        </w:rPr>
        <w:t xml:space="preserve">STECF </w:t>
      </w:r>
      <w:r w:rsidR="00FF019A" w:rsidRPr="00445ED9">
        <w:rPr>
          <w:rFonts w:ascii="Arial" w:hAnsi="Arial"/>
          <w:rPrChange w:id="139" w:author="Caroline Gamblin" w:date="2020-03-27T11:12:00Z">
            <w:rPr>
              <w:rFonts w:asciiTheme="minorHAnsi" w:hAnsiTheme="minorHAnsi" w:cstheme="minorHAnsi"/>
              <w:sz w:val="22"/>
              <w:szCs w:val="22"/>
            </w:rPr>
          </w:rPrChange>
        </w:rPr>
        <w:t xml:space="preserve">regarding the type and level of detail of information needed </w:t>
      </w:r>
      <w:r w:rsidR="00A023B5" w:rsidRPr="00445ED9">
        <w:rPr>
          <w:rFonts w:ascii="Arial" w:hAnsi="Arial"/>
          <w:rPrChange w:id="140" w:author="Caroline Gamblin" w:date="2020-03-27T11:12:00Z">
            <w:rPr>
              <w:rFonts w:asciiTheme="minorHAnsi" w:hAnsiTheme="minorHAnsi" w:cstheme="minorHAnsi"/>
              <w:sz w:val="22"/>
              <w:szCs w:val="22"/>
            </w:rPr>
          </w:rPrChange>
        </w:rPr>
        <w:t>for</w:t>
      </w:r>
      <w:r w:rsidR="00FF019A" w:rsidRPr="00445ED9">
        <w:rPr>
          <w:rFonts w:ascii="Arial" w:hAnsi="Arial"/>
          <w:rPrChange w:id="141" w:author="Caroline Gamblin" w:date="2020-03-27T11:12:00Z">
            <w:rPr>
              <w:rFonts w:asciiTheme="minorHAnsi" w:hAnsiTheme="minorHAnsi" w:cstheme="minorHAnsi"/>
              <w:sz w:val="22"/>
              <w:szCs w:val="22"/>
            </w:rPr>
          </w:rPrChange>
        </w:rPr>
        <w:t xml:space="preserve"> a robust</w:t>
      </w:r>
      <w:r w:rsidR="007D1EEA" w:rsidRPr="00445ED9">
        <w:rPr>
          <w:rFonts w:ascii="Arial" w:hAnsi="Arial"/>
          <w:rPrChange w:id="142" w:author="Caroline Gamblin" w:date="2020-03-27T11:12:00Z">
            <w:rPr>
              <w:rFonts w:asciiTheme="minorHAnsi" w:hAnsiTheme="minorHAnsi" w:cstheme="minorHAnsi"/>
              <w:sz w:val="22"/>
              <w:szCs w:val="22"/>
            </w:rPr>
          </w:rPrChange>
        </w:rPr>
        <w:t xml:space="preserve"> evaluation</w:t>
      </w:r>
      <w:r w:rsidR="00FF019A" w:rsidRPr="00445ED9">
        <w:rPr>
          <w:rFonts w:ascii="Arial" w:hAnsi="Arial"/>
          <w:rPrChange w:id="143" w:author="Caroline Gamblin" w:date="2020-03-27T11:12:00Z">
            <w:rPr>
              <w:rFonts w:asciiTheme="minorHAnsi" w:hAnsiTheme="minorHAnsi" w:cstheme="minorHAnsi"/>
              <w:sz w:val="22"/>
              <w:szCs w:val="22"/>
            </w:rPr>
          </w:rPrChange>
        </w:rPr>
        <w:t xml:space="preserve">, as well as the suggested format </w:t>
      </w:r>
      <w:r w:rsidR="00B412AB" w:rsidRPr="00445ED9">
        <w:rPr>
          <w:rFonts w:ascii="Arial" w:hAnsi="Arial"/>
          <w:rPrChange w:id="144" w:author="Caroline Gamblin" w:date="2020-03-27T11:12:00Z">
            <w:rPr>
              <w:rFonts w:asciiTheme="minorHAnsi" w:hAnsiTheme="minorHAnsi" w:cstheme="minorHAnsi"/>
              <w:sz w:val="22"/>
              <w:szCs w:val="22"/>
            </w:rPr>
          </w:rPrChange>
        </w:rPr>
        <w:t>for providing this information</w:t>
      </w:r>
      <w:r w:rsidR="00FF019A" w:rsidRPr="00445ED9">
        <w:rPr>
          <w:rFonts w:ascii="Arial" w:hAnsi="Arial"/>
          <w:rPrChange w:id="145" w:author="Caroline Gamblin" w:date="2020-03-27T11:12:00Z">
            <w:rPr>
              <w:rFonts w:asciiTheme="minorHAnsi" w:hAnsiTheme="minorHAnsi" w:cstheme="minorHAnsi"/>
              <w:sz w:val="22"/>
              <w:szCs w:val="22"/>
            </w:rPr>
          </w:rPrChange>
        </w:rPr>
        <w:t>.</w:t>
      </w:r>
      <w:r w:rsidR="00A023B5" w:rsidRPr="00445ED9">
        <w:rPr>
          <w:rFonts w:ascii="Arial" w:hAnsi="Arial"/>
          <w:rPrChange w:id="146" w:author="Caroline Gamblin" w:date="2020-03-27T11:12:00Z">
            <w:rPr>
              <w:rFonts w:asciiTheme="minorHAnsi" w:hAnsiTheme="minorHAnsi" w:cstheme="minorHAnsi"/>
              <w:sz w:val="22"/>
              <w:szCs w:val="22"/>
            </w:rPr>
          </w:rPrChange>
        </w:rPr>
        <w:t xml:space="preserve"> </w:t>
      </w:r>
    </w:p>
    <w:p w14:paraId="0F94A2A4" w14:textId="79C10869" w:rsidR="00AD032F" w:rsidRPr="00445ED9" w:rsidRDefault="00B412AB" w:rsidP="009F03CA">
      <w:pPr>
        <w:pStyle w:val="ListParagraph"/>
        <w:numPr>
          <w:ilvl w:val="0"/>
          <w:numId w:val="2"/>
        </w:numPr>
        <w:spacing w:after="120"/>
        <w:ind w:left="357" w:hanging="357"/>
        <w:jc w:val="both"/>
        <w:rPr>
          <w:rFonts w:ascii="Arial" w:hAnsi="Arial"/>
          <w:rPrChange w:id="147" w:author="Caroline Gamblin" w:date="2020-03-27T11:12:00Z">
            <w:rPr>
              <w:rFonts w:asciiTheme="minorHAnsi" w:hAnsiTheme="minorHAnsi" w:cstheme="minorHAnsi"/>
              <w:sz w:val="22"/>
              <w:szCs w:val="22"/>
            </w:rPr>
          </w:rPrChange>
        </w:rPr>
        <w:pPrChange w:id="148" w:author="Caroline Gamblin" w:date="2020-03-27T11:12:00Z">
          <w:pPr>
            <w:pStyle w:val="ListParagraph"/>
            <w:numPr>
              <w:numId w:val="2"/>
            </w:numPr>
            <w:spacing w:after="120" w:line="276" w:lineRule="auto"/>
            <w:ind w:left="357" w:hanging="357"/>
            <w:contextualSpacing w:val="0"/>
          </w:pPr>
        </w:pPrChange>
      </w:pPr>
      <w:r w:rsidRPr="00445ED9">
        <w:rPr>
          <w:rFonts w:ascii="Arial" w:hAnsi="Arial"/>
          <w:rPrChange w:id="149" w:author="Caroline Gamblin" w:date="2020-03-27T11:12:00Z">
            <w:rPr>
              <w:rFonts w:asciiTheme="minorHAnsi" w:hAnsiTheme="minorHAnsi" w:cstheme="minorHAnsi"/>
              <w:sz w:val="22"/>
              <w:szCs w:val="22"/>
            </w:rPr>
          </w:rPrChange>
        </w:rPr>
        <w:t>In general, the NSAC highlights the importance of an ongoing robust documentation of the need for and use of specific exemptions, both in order to support their continuation, and to ensure that exemption discards can be adequately accounted for in TAC-setting.</w:t>
      </w:r>
      <w:r w:rsidR="00AD032F" w:rsidRPr="00445ED9">
        <w:rPr>
          <w:rFonts w:ascii="Arial" w:hAnsi="Arial"/>
          <w:rPrChange w:id="150" w:author="Caroline Gamblin" w:date="2020-03-27T11:12:00Z">
            <w:rPr>
              <w:rFonts w:asciiTheme="minorHAnsi" w:hAnsiTheme="minorHAnsi" w:cstheme="minorHAnsi"/>
              <w:sz w:val="22"/>
              <w:szCs w:val="22"/>
            </w:rPr>
          </w:rPrChange>
        </w:rPr>
        <w:t xml:space="preserve"> This is crucial to make sure they do not lead to unsustainable exploitation or an </w:t>
      </w:r>
      <w:r w:rsidR="00830418" w:rsidRPr="00445ED9">
        <w:rPr>
          <w:rFonts w:ascii="Arial" w:hAnsi="Arial"/>
          <w:rPrChange w:id="151" w:author="Caroline Gamblin" w:date="2020-03-27T11:12:00Z">
            <w:rPr>
              <w:rFonts w:asciiTheme="minorHAnsi" w:hAnsiTheme="minorHAnsi" w:cstheme="minorHAnsi"/>
              <w:sz w:val="22"/>
              <w:szCs w:val="22"/>
            </w:rPr>
          </w:rPrChange>
        </w:rPr>
        <w:t>inadequate</w:t>
      </w:r>
      <w:r w:rsidR="00AD032F" w:rsidRPr="00445ED9">
        <w:rPr>
          <w:rFonts w:ascii="Arial" w:hAnsi="Arial"/>
          <w:rPrChange w:id="152" w:author="Caroline Gamblin" w:date="2020-03-27T11:12:00Z">
            <w:rPr>
              <w:rFonts w:asciiTheme="minorHAnsi" w:hAnsiTheme="minorHAnsi" w:cstheme="minorHAnsi"/>
              <w:sz w:val="22"/>
              <w:szCs w:val="22"/>
            </w:rPr>
          </w:rPrChange>
        </w:rPr>
        <w:t xml:space="preserve"> decrease of the relevant TACs</w:t>
      </w:r>
      <w:r w:rsidR="007D1EEA" w:rsidRPr="00445ED9">
        <w:rPr>
          <w:rFonts w:ascii="Arial" w:hAnsi="Arial"/>
          <w:rPrChange w:id="153" w:author="Caroline Gamblin" w:date="2020-03-27T11:12:00Z">
            <w:rPr>
              <w:rFonts w:asciiTheme="minorHAnsi" w:hAnsiTheme="minorHAnsi" w:cstheme="minorHAnsi"/>
              <w:sz w:val="22"/>
              <w:szCs w:val="22"/>
            </w:rPr>
          </w:rPrChange>
        </w:rPr>
        <w:t>, since the discards allowed under exemptions will be deducted when setting the TACs</w:t>
      </w:r>
      <w:r w:rsidR="00AD032F" w:rsidRPr="00445ED9">
        <w:rPr>
          <w:rFonts w:ascii="Arial" w:hAnsi="Arial"/>
          <w:rPrChange w:id="154" w:author="Caroline Gamblin" w:date="2020-03-27T11:12:00Z">
            <w:rPr>
              <w:rFonts w:asciiTheme="minorHAnsi" w:hAnsiTheme="minorHAnsi" w:cstheme="minorHAnsi"/>
              <w:sz w:val="22"/>
              <w:szCs w:val="22"/>
            </w:rPr>
          </w:rPrChange>
        </w:rPr>
        <w:t>.</w:t>
      </w:r>
      <w:r w:rsidR="00526893" w:rsidRPr="00445ED9">
        <w:rPr>
          <w:rStyle w:val="FootnoteReference"/>
          <w:rFonts w:ascii="Arial" w:hAnsi="Arial"/>
          <w:rPrChange w:id="155" w:author="Caroline Gamblin" w:date="2020-03-27T11:12:00Z">
            <w:rPr>
              <w:rStyle w:val="FootnoteReference"/>
              <w:rFonts w:asciiTheme="minorHAnsi" w:hAnsiTheme="minorHAnsi" w:cstheme="minorHAnsi"/>
              <w:sz w:val="22"/>
              <w:szCs w:val="22"/>
            </w:rPr>
          </w:rPrChange>
        </w:rPr>
        <w:footnoteReference w:id="2"/>
      </w:r>
      <w:r w:rsidR="00AD032F" w:rsidRPr="00445ED9">
        <w:rPr>
          <w:rFonts w:ascii="Arial" w:hAnsi="Arial"/>
          <w:rPrChange w:id="164" w:author="Caroline Gamblin" w:date="2020-03-27T11:12:00Z">
            <w:rPr>
              <w:rFonts w:asciiTheme="minorHAnsi" w:hAnsiTheme="minorHAnsi" w:cstheme="minorHAnsi"/>
              <w:sz w:val="22"/>
              <w:szCs w:val="22"/>
            </w:rPr>
          </w:rPrChange>
        </w:rPr>
        <w:t xml:space="preserve"> We therefore </w:t>
      </w:r>
      <w:r w:rsidR="007D1EEA" w:rsidRPr="00445ED9">
        <w:rPr>
          <w:rFonts w:ascii="Arial" w:hAnsi="Arial"/>
          <w:rPrChange w:id="165" w:author="Caroline Gamblin" w:date="2020-03-27T11:12:00Z">
            <w:rPr>
              <w:rFonts w:asciiTheme="minorHAnsi" w:hAnsiTheme="minorHAnsi" w:cstheme="minorHAnsi"/>
              <w:sz w:val="22"/>
              <w:szCs w:val="22"/>
            </w:rPr>
          </w:rPrChange>
        </w:rPr>
        <w:t>urge</w:t>
      </w:r>
      <w:r w:rsidR="00AD032F" w:rsidRPr="00445ED9">
        <w:rPr>
          <w:rFonts w:ascii="Arial" w:hAnsi="Arial"/>
          <w:rPrChange w:id="166" w:author="Caroline Gamblin" w:date="2020-03-27T11:12:00Z">
            <w:rPr>
              <w:rFonts w:asciiTheme="minorHAnsi" w:hAnsiTheme="minorHAnsi" w:cstheme="minorHAnsi"/>
              <w:sz w:val="22"/>
              <w:szCs w:val="22"/>
            </w:rPr>
          </w:rPrChange>
        </w:rPr>
        <w:t xml:space="preserve"> the Scheveningen Group only to request the </w:t>
      </w:r>
      <w:r w:rsidR="00AD032F" w:rsidRPr="00445ED9">
        <w:rPr>
          <w:rFonts w:ascii="Arial" w:hAnsi="Arial"/>
          <w:i/>
          <w:rPrChange w:id="167" w:author="Caroline Gamblin" w:date="2020-03-27T11:12:00Z">
            <w:rPr>
              <w:rFonts w:asciiTheme="minorHAnsi" w:hAnsiTheme="minorHAnsi" w:cstheme="minorHAnsi"/>
              <w:i/>
              <w:sz w:val="22"/>
              <w:szCs w:val="22"/>
            </w:rPr>
          </w:rPrChange>
        </w:rPr>
        <w:t>de minimis</w:t>
      </w:r>
      <w:r w:rsidR="00AD032F" w:rsidRPr="00445ED9">
        <w:rPr>
          <w:rFonts w:ascii="Arial" w:hAnsi="Arial"/>
          <w:rPrChange w:id="168" w:author="Caroline Gamblin" w:date="2020-03-27T11:12:00Z">
            <w:rPr>
              <w:rFonts w:asciiTheme="minorHAnsi" w:hAnsiTheme="minorHAnsi" w:cstheme="minorHAnsi"/>
              <w:sz w:val="22"/>
              <w:szCs w:val="22"/>
            </w:rPr>
          </w:rPrChange>
        </w:rPr>
        <w:t xml:space="preserve"> quantities actually needed to cover the anticipated discard amounts, in order to avoid generating or exacerbating quota limitation issues.</w:t>
      </w:r>
      <w:ins w:id="169" w:author="Anais Mourtada" w:date="2020-03-19T15:13:00Z">
        <w:r w:rsidR="007D1EEA">
          <w:rPr>
            <w:rFonts w:ascii="Arial" w:hAnsi="Arial"/>
            <w:rPrChange w:id="170" w:author="Caroline Gamblin" w:date="2020-03-27T11:12:00Z">
              <w:rPr>
                <w:rFonts w:asciiTheme="minorHAnsi" w:hAnsiTheme="minorHAnsi" w:cstheme="minorHAnsi"/>
                <w:sz w:val="22"/>
                <w:szCs w:val="22"/>
              </w:rPr>
            </w:rPrChange>
          </w:rPr>
          <w:t xml:space="preserve"> </w:t>
        </w:r>
        <w:r w:rsidR="007162B0">
          <w:rPr>
            <w:rFonts w:ascii="Arial" w:hAnsi="Arial" w:cs="Arial"/>
          </w:rPr>
          <w:t xml:space="preserve">Moreover, we </w:t>
        </w:r>
      </w:ins>
      <w:ins w:id="171" w:author="Anais Mourtada" w:date="2020-03-19T15:14:00Z">
        <w:r w:rsidR="007162B0">
          <w:rPr>
            <w:rFonts w:ascii="Arial" w:hAnsi="Arial" w:cs="Arial"/>
          </w:rPr>
          <w:t xml:space="preserve">believe that high survival exemptions should not be deducted when fixing TAC due to the inherent nature of “high survival” exemption. If this can’t be applied, </w:t>
        </w:r>
      </w:ins>
      <w:del w:id="172" w:author="Anais Mourtada" w:date="2020-03-19T15:14:00Z">
        <w:r w:rsidR="00445ED9" w:rsidRPr="00445ED9" w:rsidDel="007162B0">
          <w:rPr>
            <w:rFonts w:ascii="Arial" w:hAnsi="Arial" w:cs="Arial"/>
          </w:rPr>
          <w:delText xml:space="preserve"> R</w:delText>
        </w:r>
      </w:del>
      <w:ins w:id="173" w:author="Anais Mourtada" w:date="2020-03-19T15:14:00Z">
        <w:r w:rsidR="007162B0">
          <w:rPr>
            <w:rFonts w:ascii="Arial" w:hAnsi="Arial" w:cs="Arial"/>
          </w:rPr>
          <w:t>r</w:t>
        </w:r>
      </w:ins>
      <w:ins w:id="174" w:author="Caroline Gamblin" w:date="2020-03-27T11:12:00Z">
        <w:r w:rsidR="00445ED9" w:rsidRPr="00445ED9">
          <w:rPr>
            <w:rFonts w:ascii="Arial" w:hAnsi="Arial" w:cs="Arial"/>
          </w:rPr>
          <w:t>obust</w:t>
        </w:r>
      </w:ins>
      <w:del w:id="175" w:author="Caroline Gamblin" w:date="2020-03-27T11:12:00Z">
        <w:r w:rsidR="007D1EEA">
          <w:rPr>
            <w:rFonts w:asciiTheme="minorHAnsi" w:hAnsiTheme="minorHAnsi" w:cstheme="minorHAnsi"/>
          </w:rPr>
          <w:delText>Robust</w:delText>
        </w:r>
      </w:del>
      <w:r w:rsidR="007D1EEA" w:rsidRPr="00445ED9">
        <w:rPr>
          <w:rFonts w:ascii="Arial" w:hAnsi="Arial"/>
          <w:rPrChange w:id="176" w:author="Caroline Gamblin" w:date="2020-03-27T11:12:00Z">
            <w:rPr>
              <w:rFonts w:asciiTheme="minorHAnsi" w:hAnsiTheme="minorHAnsi" w:cstheme="minorHAnsi"/>
              <w:sz w:val="22"/>
              <w:szCs w:val="22"/>
            </w:rPr>
          </w:rPrChange>
        </w:rPr>
        <w:t xml:space="preserve"> estimates of dead discards under high survival exemptions are </w:t>
      </w:r>
      <w:del w:id="177" w:author="Anais Mourtada" w:date="2020-03-19T15:14:00Z">
        <w:r w:rsidR="007D1EEA" w:rsidRPr="00445ED9">
          <w:rPr>
            <w:rFonts w:ascii="Arial" w:hAnsi="Arial"/>
            <w:rPrChange w:id="178" w:author="Caroline Gamblin" w:date="2020-03-27T11:12:00Z">
              <w:rPr>
                <w:rFonts w:asciiTheme="minorHAnsi" w:hAnsiTheme="minorHAnsi" w:cstheme="minorHAnsi"/>
                <w:sz w:val="22"/>
                <w:szCs w:val="22"/>
              </w:rPr>
            </w:rPrChange>
          </w:rPr>
          <w:delText xml:space="preserve">also </w:delText>
        </w:r>
      </w:del>
      <w:r w:rsidR="007D1EEA" w:rsidRPr="00445ED9">
        <w:rPr>
          <w:rFonts w:ascii="Arial" w:hAnsi="Arial"/>
          <w:rPrChange w:id="179" w:author="Caroline Gamblin" w:date="2020-03-27T11:12:00Z">
            <w:rPr>
              <w:rFonts w:asciiTheme="minorHAnsi" w:hAnsiTheme="minorHAnsi" w:cstheme="minorHAnsi"/>
              <w:sz w:val="22"/>
              <w:szCs w:val="22"/>
            </w:rPr>
          </w:rPrChange>
        </w:rPr>
        <w:t xml:space="preserve">crucial </w:t>
      </w:r>
      <w:del w:id="180" w:author="Anais Mourtada" w:date="2020-03-19T15:15:00Z">
        <w:r w:rsidR="007D1EEA" w:rsidRPr="00445ED9">
          <w:rPr>
            <w:rFonts w:ascii="Arial" w:hAnsi="Arial"/>
            <w:rPrChange w:id="181" w:author="Caroline Gamblin" w:date="2020-03-27T11:12:00Z">
              <w:rPr>
                <w:rFonts w:asciiTheme="minorHAnsi" w:hAnsiTheme="minorHAnsi" w:cstheme="minorHAnsi"/>
                <w:sz w:val="22"/>
                <w:szCs w:val="22"/>
              </w:rPr>
            </w:rPrChange>
          </w:rPr>
          <w:delText>since these are also deducted when setting the TACs.</w:delText>
        </w:r>
        <w:r w:rsidR="00526893" w:rsidRPr="00445ED9">
          <w:rPr>
            <w:rStyle w:val="FootnoteReference"/>
            <w:rFonts w:ascii="Arial" w:hAnsi="Arial"/>
            <w:rPrChange w:id="182" w:author="Caroline Gamblin" w:date="2020-03-27T11:12:00Z">
              <w:rPr>
                <w:rStyle w:val="FootnoteReference"/>
                <w:rFonts w:asciiTheme="minorHAnsi" w:hAnsiTheme="minorHAnsi" w:cstheme="minorHAnsi"/>
                <w:sz w:val="22"/>
                <w:szCs w:val="22"/>
              </w:rPr>
            </w:rPrChange>
          </w:rPr>
          <w:footnoteReference w:id="3"/>
        </w:r>
      </w:del>
    </w:p>
    <w:p w14:paraId="3258EFAB" w14:textId="4FE2F272" w:rsidR="00C7659D" w:rsidRPr="00445ED9" w:rsidRDefault="00C7659D" w:rsidP="009F03CA">
      <w:pPr>
        <w:pStyle w:val="ListParagraph"/>
        <w:numPr>
          <w:ilvl w:val="0"/>
          <w:numId w:val="2"/>
        </w:numPr>
        <w:spacing w:after="120"/>
        <w:ind w:left="357" w:hanging="357"/>
        <w:jc w:val="both"/>
        <w:rPr>
          <w:rFonts w:ascii="Arial" w:hAnsi="Arial"/>
          <w:rPrChange w:id="190" w:author="Caroline Gamblin" w:date="2020-03-27T11:12:00Z">
            <w:rPr>
              <w:rFonts w:asciiTheme="minorHAnsi" w:hAnsiTheme="minorHAnsi" w:cstheme="minorHAnsi"/>
              <w:sz w:val="22"/>
              <w:szCs w:val="22"/>
            </w:rPr>
          </w:rPrChange>
        </w:rPr>
        <w:pPrChange w:id="191" w:author="Caroline Gamblin" w:date="2020-03-27T11:12:00Z">
          <w:pPr>
            <w:pStyle w:val="ListParagraph"/>
            <w:numPr>
              <w:numId w:val="2"/>
            </w:numPr>
            <w:spacing w:after="120" w:line="276" w:lineRule="auto"/>
            <w:ind w:left="357" w:hanging="357"/>
            <w:contextualSpacing w:val="0"/>
          </w:pPr>
        </w:pPrChange>
      </w:pPr>
      <w:r w:rsidRPr="00445ED9">
        <w:rPr>
          <w:rFonts w:ascii="Arial" w:hAnsi="Arial"/>
          <w:rPrChange w:id="192" w:author="Caroline Gamblin" w:date="2020-03-27T11:12:00Z">
            <w:rPr>
              <w:rFonts w:asciiTheme="minorHAnsi" w:hAnsiTheme="minorHAnsi" w:cstheme="minorHAnsi"/>
              <w:sz w:val="22"/>
              <w:szCs w:val="22"/>
            </w:rPr>
          </w:rPrChange>
        </w:rPr>
        <w:t>The STECF has pointed out, for example in its latest report on fisheries-dependent information,</w:t>
      </w:r>
      <w:r w:rsidRPr="00445ED9">
        <w:rPr>
          <w:rStyle w:val="FootnoteReference"/>
          <w:rFonts w:ascii="Arial" w:hAnsi="Arial"/>
          <w:rPrChange w:id="193" w:author="Caroline Gamblin" w:date="2020-03-27T11:12:00Z">
            <w:rPr>
              <w:rStyle w:val="FootnoteReference"/>
              <w:rFonts w:asciiTheme="minorHAnsi" w:hAnsiTheme="minorHAnsi" w:cstheme="minorHAnsi"/>
              <w:sz w:val="22"/>
              <w:szCs w:val="22"/>
            </w:rPr>
          </w:rPrChange>
        </w:rPr>
        <w:footnoteReference w:id="4"/>
      </w:r>
      <w:r w:rsidRPr="00445ED9">
        <w:rPr>
          <w:rFonts w:ascii="Arial" w:hAnsi="Arial"/>
          <w:rPrChange w:id="202" w:author="Caroline Gamblin" w:date="2020-03-27T11:12:00Z">
            <w:rPr>
              <w:rFonts w:asciiTheme="minorHAnsi" w:hAnsiTheme="minorHAnsi" w:cstheme="minorHAnsi"/>
              <w:sz w:val="22"/>
              <w:szCs w:val="22"/>
            </w:rPr>
          </w:rPrChange>
        </w:rPr>
        <w:t xml:space="preserve"> that the data used to estimate exemption discards (so that the Commission can factor them into its TAC proposal) are incomplete and not necessarily reliable, making the resulting discard estimates ‘</w:t>
      </w:r>
      <w:r w:rsidRPr="00445ED9">
        <w:rPr>
          <w:rStyle w:val="Italics"/>
          <w:rFonts w:ascii="Arial" w:hAnsi="Arial"/>
          <w:rPrChange w:id="203" w:author="Caroline Gamblin" w:date="2020-03-27T11:12:00Z">
            <w:rPr>
              <w:rStyle w:val="Italics"/>
              <w:rFonts w:asciiTheme="minorHAnsi" w:hAnsiTheme="minorHAnsi" w:cstheme="minorHAnsi"/>
              <w:sz w:val="22"/>
              <w:szCs w:val="22"/>
            </w:rPr>
          </w:rPrChange>
        </w:rPr>
        <w:t>rather uncertain</w:t>
      </w:r>
      <w:r w:rsidRPr="00445ED9">
        <w:rPr>
          <w:rFonts w:ascii="Arial" w:hAnsi="Arial"/>
          <w:rPrChange w:id="204" w:author="Caroline Gamblin" w:date="2020-03-27T11:12:00Z">
            <w:rPr>
              <w:rFonts w:asciiTheme="minorHAnsi" w:hAnsiTheme="minorHAnsi" w:cstheme="minorHAnsi"/>
              <w:sz w:val="22"/>
              <w:szCs w:val="22"/>
            </w:rPr>
          </w:rPrChange>
        </w:rPr>
        <w:t>’ (see p. 78). In</w:t>
      </w:r>
      <w:r w:rsidR="00AD032F" w:rsidRPr="00445ED9">
        <w:rPr>
          <w:rFonts w:ascii="Arial" w:hAnsi="Arial"/>
          <w:rPrChange w:id="205" w:author="Caroline Gamblin" w:date="2020-03-27T11:12:00Z">
            <w:rPr>
              <w:rFonts w:asciiTheme="minorHAnsi" w:hAnsiTheme="minorHAnsi" w:cstheme="minorHAnsi"/>
              <w:sz w:val="22"/>
              <w:szCs w:val="22"/>
            </w:rPr>
          </w:rPrChange>
        </w:rPr>
        <w:t xml:space="preserve"> the same report, the STECF</w:t>
      </w:r>
      <w:r w:rsidRPr="00445ED9">
        <w:rPr>
          <w:rFonts w:ascii="Arial" w:hAnsi="Arial"/>
          <w:rPrChange w:id="206" w:author="Caroline Gamblin" w:date="2020-03-27T11:12:00Z">
            <w:rPr>
              <w:rFonts w:asciiTheme="minorHAnsi" w:hAnsiTheme="minorHAnsi" w:cstheme="minorHAnsi"/>
              <w:sz w:val="22"/>
              <w:szCs w:val="22"/>
            </w:rPr>
          </w:rPrChange>
        </w:rPr>
        <w:t xml:space="preserve"> noted that ‘</w:t>
      </w:r>
      <w:r w:rsidRPr="00445ED9">
        <w:rPr>
          <w:rStyle w:val="Italics"/>
          <w:rFonts w:ascii="Arial" w:hAnsi="Arial"/>
          <w:rPrChange w:id="207" w:author="Caroline Gamblin" w:date="2020-03-27T11:12:00Z">
            <w:rPr>
              <w:rStyle w:val="Italics"/>
              <w:rFonts w:asciiTheme="minorHAnsi" w:hAnsiTheme="minorHAnsi" w:cstheme="minorHAnsi"/>
              <w:sz w:val="22"/>
              <w:szCs w:val="22"/>
            </w:rPr>
          </w:rPrChange>
        </w:rPr>
        <w:t>for most MS and fisheries, the records of unwanted catch fractions (discards + BMS landings) in logbooks are believed to be an unreliable source of information</w:t>
      </w:r>
      <w:r w:rsidRPr="00445ED9">
        <w:rPr>
          <w:rFonts w:ascii="Arial" w:hAnsi="Arial"/>
          <w:rPrChange w:id="208" w:author="Caroline Gamblin" w:date="2020-03-27T11:12:00Z">
            <w:rPr>
              <w:rFonts w:asciiTheme="minorHAnsi" w:hAnsiTheme="minorHAnsi" w:cstheme="minorHAnsi"/>
              <w:sz w:val="22"/>
              <w:szCs w:val="22"/>
            </w:rPr>
          </w:rPrChange>
        </w:rPr>
        <w:t>’. It also highlighted that ‘</w:t>
      </w:r>
      <w:r w:rsidRPr="00445ED9">
        <w:rPr>
          <w:rStyle w:val="Italics"/>
          <w:rFonts w:ascii="Arial" w:hAnsi="Arial"/>
          <w:rPrChange w:id="209" w:author="Caroline Gamblin" w:date="2020-03-27T11:12:00Z">
            <w:rPr>
              <w:rStyle w:val="Italics"/>
              <w:rFonts w:asciiTheme="minorHAnsi" w:hAnsiTheme="minorHAnsi" w:cstheme="minorHAnsi"/>
              <w:sz w:val="22"/>
              <w:szCs w:val="22"/>
            </w:rPr>
          </w:rPrChange>
        </w:rPr>
        <w:t>a specific data call asking Member States to provide data for each exemption may be a better option than to use data from the FDI-EWG that has been implemented to monitor the developments of EU fisheries in general</w:t>
      </w:r>
      <w:r w:rsidRPr="00445ED9">
        <w:rPr>
          <w:rFonts w:ascii="Arial" w:hAnsi="Arial"/>
          <w:rPrChange w:id="210" w:author="Caroline Gamblin" w:date="2020-03-27T11:12:00Z">
            <w:rPr>
              <w:rFonts w:asciiTheme="minorHAnsi" w:hAnsiTheme="minorHAnsi" w:cstheme="minorHAnsi"/>
              <w:sz w:val="22"/>
              <w:szCs w:val="22"/>
            </w:rPr>
          </w:rPrChange>
        </w:rPr>
        <w:t xml:space="preserve">’ (p. 78). The NSAC therefore </w:t>
      </w:r>
      <w:r w:rsidR="007D1EEA" w:rsidRPr="00445ED9">
        <w:rPr>
          <w:rFonts w:ascii="Arial" w:hAnsi="Arial"/>
          <w:rPrChange w:id="211" w:author="Caroline Gamblin" w:date="2020-03-27T11:12:00Z">
            <w:rPr>
              <w:rFonts w:asciiTheme="minorHAnsi" w:hAnsiTheme="minorHAnsi" w:cstheme="minorHAnsi"/>
              <w:sz w:val="22"/>
              <w:szCs w:val="22"/>
            </w:rPr>
          </w:rPrChange>
        </w:rPr>
        <w:t>encourages</w:t>
      </w:r>
      <w:r w:rsidRPr="00445ED9">
        <w:rPr>
          <w:rFonts w:ascii="Arial" w:hAnsi="Arial"/>
          <w:rPrChange w:id="212" w:author="Caroline Gamblin" w:date="2020-03-27T11:12:00Z">
            <w:rPr>
              <w:rFonts w:asciiTheme="minorHAnsi" w:hAnsiTheme="minorHAnsi" w:cstheme="minorHAnsi"/>
              <w:sz w:val="22"/>
              <w:szCs w:val="22"/>
            </w:rPr>
          </w:rPrChange>
        </w:rPr>
        <w:t xml:space="preserve"> the Scheveningen Group to discuss this issue</w:t>
      </w:r>
      <w:r w:rsidR="00AD032F" w:rsidRPr="00445ED9">
        <w:rPr>
          <w:rFonts w:ascii="Arial" w:hAnsi="Arial"/>
          <w:rPrChange w:id="213" w:author="Caroline Gamblin" w:date="2020-03-27T11:12:00Z">
            <w:rPr>
              <w:rFonts w:asciiTheme="minorHAnsi" w:hAnsiTheme="minorHAnsi" w:cstheme="minorHAnsi"/>
              <w:sz w:val="22"/>
              <w:szCs w:val="22"/>
            </w:rPr>
          </w:rPrChange>
        </w:rPr>
        <w:t xml:space="preserve"> and possible solutions </w:t>
      </w:r>
      <w:r w:rsidRPr="00445ED9">
        <w:rPr>
          <w:rFonts w:ascii="Arial" w:hAnsi="Arial"/>
          <w:rPrChange w:id="214" w:author="Caroline Gamblin" w:date="2020-03-27T11:12:00Z">
            <w:rPr>
              <w:rFonts w:asciiTheme="minorHAnsi" w:hAnsiTheme="minorHAnsi" w:cstheme="minorHAnsi"/>
              <w:sz w:val="22"/>
              <w:szCs w:val="22"/>
            </w:rPr>
          </w:rPrChange>
        </w:rPr>
        <w:t>in the context of the discard plan</w:t>
      </w:r>
      <w:r w:rsidR="00AD032F" w:rsidRPr="00445ED9">
        <w:rPr>
          <w:rFonts w:ascii="Arial" w:hAnsi="Arial"/>
          <w:rPrChange w:id="215" w:author="Caroline Gamblin" w:date="2020-03-27T11:12:00Z">
            <w:rPr>
              <w:rFonts w:asciiTheme="minorHAnsi" w:hAnsiTheme="minorHAnsi" w:cstheme="minorHAnsi"/>
              <w:sz w:val="22"/>
              <w:szCs w:val="22"/>
            </w:rPr>
          </w:rPrChange>
        </w:rPr>
        <w:t>, to ensure comprehensive and reliable documentation of discards under the requested exemptions</w:t>
      </w:r>
      <w:r w:rsidRPr="00445ED9">
        <w:rPr>
          <w:rFonts w:ascii="Arial" w:hAnsi="Arial"/>
          <w:rPrChange w:id="216" w:author="Caroline Gamblin" w:date="2020-03-27T11:12:00Z">
            <w:rPr>
              <w:rFonts w:asciiTheme="minorHAnsi" w:hAnsiTheme="minorHAnsi" w:cstheme="minorHAnsi"/>
              <w:sz w:val="22"/>
              <w:szCs w:val="22"/>
            </w:rPr>
          </w:rPrChange>
        </w:rPr>
        <w:t xml:space="preserve">. </w:t>
      </w:r>
    </w:p>
    <w:p w14:paraId="40DF0A23" w14:textId="20F2EF8A" w:rsidR="007D1EEA" w:rsidRPr="00445ED9" w:rsidRDefault="007D1EEA" w:rsidP="009F03CA">
      <w:pPr>
        <w:spacing w:after="120"/>
        <w:jc w:val="both"/>
        <w:rPr>
          <w:rFonts w:ascii="Arial" w:hAnsi="Arial"/>
          <w:rPrChange w:id="217" w:author="Caroline Gamblin" w:date="2020-03-27T11:12:00Z">
            <w:rPr>
              <w:rFonts w:ascii="Calibri" w:hAnsi="Calibri"/>
            </w:rPr>
          </w:rPrChange>
        </w:rPr>
        <w:pPrChange w:id="218" w:author="Caroline Gamblin" w:date="2020-03-27T11:12:00Z">
          <w:pPr>
            <w:spacing w:after="120" w:line="276" w:lineRule="auto"/>
          </w:pPr>
        </w:pPrChange>
      </w:pPr>
      <w:r w:rsidRPr="00445ED9">
        <w:rPr>
          <w:rFonts w:ascii="Arial" w:hAnsi="Arial"/>
          <w:rPrChange w:id="219" w:author="Caroline Gamblin" w:date="2020-03-27T11:12:00Z">
            <w:rPr>
              <w:rFonts w:cstheme="minorHAnsi"/>
            </w:rPr>
          </w:rPrChange>
        </w:rPr>
        <w:t xml:space="preserve">As in previous years, the NSAC will undertake to </w:t>
      </w:r>
      <w:r w:rsidRPr="00445ED9">
        <w:rPr>
          <w:rFonts w:ascii="Arial" w:hAnsi="Arial"/>
          <w:rPrChange w:id="220" w:author="Caroline Gamblin" w:date="2020-03-27T11:12:00Z">
            <w:rPr>
              <w:rFonts w:ascii="Calibri" w:hAnsi="Calibri"/>
            </w:rPr>
          </w:rPrChange>
        </w:rPr>
        <w:t xml:space="preserve">update the choke identification tool for the North Sea once the ICES advice is published in June. </w:t>
      </w:r>
      <w:r w:rsidR="00183B61" w:rsidRPr="00445ED9">
        <w:rPr>
          <w:rFonts w:ascii="Arial" w:hAnsi="Arial"/>
          <w:rPrChange w:id="221" w:author="Caroline Gamblin" w:date="2020-03-27T11:12:00Z">
            <w:rPr>
              <w:rFonts w:ascii="Calibri" w:hAnsi="Calibri"/>
            </w:rPr>
          </w:rPrChange>
        </w:rPr>
        <w:t xml:space="preserve">We remain committed to continuing a </w:t>
      </w:r>
      <w:r w:rsidR="00183B61" w:rsidRPr="00445ED9">
        <w:rPr>
          <w:rFonts w:ascii="Arial" w:hAnsi="Arial"/>
          <w:rPrChange w:id="222" w:author="Caroline Gamblin" w:date="2020-03-27T11:12:00Z">
            <w:rPr>
              <w:rFonts w:ascii="Calibri" w:hAnsi="Calibri"/>
            </w:rPr>
          </w:rPrChange>
        </w:rPr>
        <w:lastRenderedPageBreak/>
        <w:t xml:space="preserve">close </w:t>
      </w:r>
      <w:r w:rsidRPr="00445ED9">
        <w:rPr>
          <w:rFonts w:ascii="Arial" w:hAnsi="Arial"/>
          <w:rPrChange w:id="223" w:author="Caroline Gamblin" w:date="2020-03-27T11:12:00Z">
            <w:rPr>
              <w:rFonts w:ascii="Calibri" w:hAnsi="Calibri"/>
            </w:rPr>
          </w:rPrChange>
        </w:rPr>
        <w:t>engagement with the</w:t>
      </w:r>
      <w:r w:rsidR="00183B61" w:rsidRPr="00445ED9">
        <w:rPr>
          <w:rFonts w:ascii="Arial" w:hAnsi="Arial"/>
          <w:rPrChange w:id="224" w:author="Caroline Gamblin" w:date="2020-03-27T11:12:00Z">
            <w:rPr>
              <w:rFonts w:ascii="Calibri" w:hAnsi="Calibri"/>
            </w:rPr>
          </w:rPrChange>
        </w:rPr>
        <w:t xml:space="preserve"> Scheveningen Group regarding any potential changes to the JR</w:t>
      </w:r>
      <w:r w:rsidRPr="00445ED9">
        <w:rPr>
          <w:rFonts w:ascii="Arial" w:hAnsi="Arial"/>
          <w:rPrChange w:id="225" w:author="Caroline Gamblin" w:date="2020-03-27T11:12:00Z">
            <w:rPr>
              <w:rFonts w:ascii="Calibri" w:hAnsi="Calibri"/>
            </w:rPr>
          </w:rPrChange>
        </w:rPr>
        <w:t xml:space="preserve"> as well as </w:t>
      </w:r>
      <w:r w:rsidR="00183B61" w:rsidRPr="00445ED9">
        <w:rPr>
          <w:rFonts w:ascii="Arial" w:hAnsi="Arial"/>
          <w:rPrChange w:id="226" w:author="Caroline Gamblin" w:date="2020-03-27T11:12:00Z">
            <w:rPr>
              <w:rFonts w:ascii="Calibri" w:hAnsi="Calibri"/>
            </w:rPr>
          </w:rPrChange>
        </w:rPr>
        <w:t xml:space="preserve">further </w:t>
      </w:r>
      <w:r w:rsidRPr="00445ED9">
        <w:rPr>
          <w:rFonts w:ascii="Arial" w:hAnsi="Arial"/>
          <w:rPrChange w:id="227" w:author="Caroline Gamblin" w:date="2020-03-27T11:12:00Z">
            <w:rPr>
              <w:rFonts w:ascii="Calibri" w:hAnsi="Calibri"/>
            </w:rPr>
          </w:rPrChange>
        </w:rPr>
        <w:t>steps following its submission and evaluation by the STECF</w:t>
      </w:r>
      <w:r w:rsidR="00183B61" w:rsidRPr="00445ED9">
        <w:rPr>
          <w:rFonts w:ascii="Arial" w:hAnsi="Arial"/>
          <w:rPrChange w:id="228" w:author="Caroline Gamblin" w:date="2020-03-27T11:12:00Z">
            <w:rPr>
              <w:rFonts w:ascii="Calibri" w:hAnsi="Calibri"/>
            </w:rPr>
          </w:rPrChange>
        </w:rPr>
        <w:t>.</w:t>
      </w:r>
    </w:p>
    <w:p w14:paraId="1647ABCA" w14:textId="507BE265" w:rsidR="00D93979" w:rsidRPr="00445ED9" w:rsidRDefault="00D93979" w:rsidP="009F03CA">
      <w:pPr>
        <w:spacing w:after="0" w:line="240" w:lineRule="auto"/>
        <w:jc w:val="both"/>
        <w:rPr>
          <w:rFonts w:ascii="Arial" w:hAnsi="Arial"/>
          <w:b/>
          <w:sz w:val="24"/>
          <w:u w:val="single"/>
          <w:rPrChange w:id="229" w:author="Caroline Gamblin" w:date="2020-03-27T11:12:00Z">
            <w:rPr>
              <w:rFonts w:cstheme="minorHAnsi"/>
            </w:rPr>
          </w:rPrChange>
        </w:rPr>
        <w:pPrChange w:id="230" w:author="Caroline Gamblin" w:date="2020-03-27T11:12:00Z">
          <w:pPr>
            <w:spacing w:after="120" w:line="276" w:lineRule="auto"/>
          </w:pPr>
        </w:pPrChange>
      </w:pPr>
    </w:p>
    <w:sectPr w:rsidR="00D93979" w:rsidRPr="00445ED9">
      <w:headerReference w:type="default" r:id="rId18"/>
      <w:foot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Jenni Grossmann" w:date="2020-03-26T10:00:00Z" w:initials="JG">
    <w:p w14:paraId="020BB525" w14:textId="3D534F7C" w:rsidR="009E08A9" w:rsidRPr="00E10146" w:rsidRDefault="009E08A9">
      <w:pPr>
        <w:pStyle w:val="CommentText"/>
      </w:pPr>
      <w:r>
        <w:rPr>
          <w:rStyle w:val="CommentReference"/>
        </w:rPr>
        <w:annotationRef/>
      </w:r>
      <w:r>
        <w:t xml:space="preserve">Note that the NGO position remains that any exemptions which are not sufficiently supported by scientific evidence should be removed – I have kept the wording vague so we can maybe avoid an industry vs. OIG position here, but might need to discuss </w:t>
      </w:r>
    </w:p>
  </w:comment>
  <w:comment w:id="67" w:author="Jenni Grossmann" w:date="2020-03-06T11:12:00Z" w:initials="JG">
    <w:p w14:paraId="36A504AE" w14:textId="77777777" w:rsidR="009E08A9" w:rsidRDefault="009E08A9">
      <w:pPr>
        <w:pStyle w:val="CommentText"/>
      </w:pPr>
      <w:r>
        <w:rPr>
          <w:rStyle w:val="CommentReference"/>
        </w:rPr>
        <w:annotationRef/>
      </w:r>
      <w:r>
        <w:t xml:space="preserve">Caroline had mentioned that they might want to suggest a new exemption, TBC, and Michael A mentioned that they wanted to extend an existing request for plaice to a different mesh size (I think he said there was a request for &lt;100 mm and &gt;120 mm but not in between and he wanted that gap filled). </w:t>
      </w:r>
    </w:p>
    <w:p w14:paraId="76246A0E" w14:textId="77777777" w:rsidR="009E08A9" w:rsidRDefault="009E08A9">
      <w:pPr>
        <w:pStyle w:val="CommentText"/>
      </w:pPr>
    </w:p>
    <w:p w14:paraId="1FAB8137" w14:textId="26375948" w:rsidR="009E08A9" w:rsidRDefault="009E08A9">
      <w:pPr>
        <w:pStyle w:val="CommentText"/>
      </w:pPr>
      <w:r>
        <w:t>From an NGO perspective we cannot give blanket endorsement for new exemptions/requests prior to STECF’s review, so if Caroline / Michael want to add a reference to new requests in this letter, I would propose to find wording that encourages the MS group to include these requests and all relevant supporting information in their JR so that STECF will be in a position to properly evaluate them, instead of expressing direct support for specific requests. Hopefully this is an acceptable compromise?</w:t>
      </w:r>
    </w:p>
  </w:comment>
  <w:comment w:id="107" w:author="Jenni Grossmann" w:date="2020-03-26T10:42:00Z" w:initials="JG">
    <w:p w14:paraId="675A697C" w14:textId="78CEC9E7" w:rsidR="009E08A9" w:rsidRDefault="009E08A9">
      <w:pPr>
        <w:pStyle w:val="CommentText"/>
      </w:pPr>
      <w:r>
        <w:rPr>
          <w:rStyle w:val="CommentReference"/>
        </w:rPr>
        <w:annotationRef/>
      </w:r>
      <w:r>
        <w:t>Might need to discuss this further</w:t>
      </w:r>
    </w:p>
  </w:comment>
  <w:comment w:id="78" w:author="Jenni Grossmann" w:date="2020-03-26T10:41:00Z" w:initials="JG">
    <w:p w14:paraId="24338BDC" w14:textId="18EFBA30" w:rsidR="00775536" w:rsidRDefault="009E08A9">
      <w:pPr>
        <w:pStyle w:val="CommentText"/>
      </w:pPr>
      <w:r>
        <w:rPr>
          <w:rStyle w:val="CommentReference"/>
        </w:rPr>
        <w:annotationRef/>
      </w:r>
      <w:r>
        <w:t>See my comment above – I have tried to reword this a bit because from an NGO perspective every exemption request should always be accompanied by the relevant supporting information, particularly reliable estimates of the dead discards (so that these can be</w:t>
      </w:r>
      <w:r w:rsidR="00775536">
        <w:t xml:space="preserve"> factored into the TAC-setting).</w:t>
      </w:r>
      <w:r>
        <w:t xml:space="preserve"> </w:t>
      </w:r>
      <w:r w:rsidR="00775536">
        <w:t>This is important because the survival rate associated with a gear can be quite different depending on various factors, so we do not support simple extrapolation from one fishery/gear to another without the relevant information being provided to allow STECF to assess the exemption and/or whether the conditions are likely to be comparable/representative.</w:t>
      </w:r>
    </w:p>
    <w:p w14:paraId="766AC054" w14:textId="77777777" w:rsidR="00775536" w:rsidRDefault="00775536">
      <w:pPr>
        <w:pStyle w:val="CommentText"/>
      </w:pPr>
    </w:p>
    <w:p w14:paraId="7D83F935" w14:textId="5E75BF1B" w:rsidR="009E08A9" w:rsidRDefault="00775536">
      <w:pPr>
        <w:pStyle w:val="CommentText"/>
      </w:pPr>
      <w:r>
        <w:t>S</w:t>
      </w:r>
      <w:r w:rsidR="009E08A9">
        <w:t>o, if we do include this as an additional request, we would need to at least clarify that – maybe best to discuss in the FG next week?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0BB525" w15:done="0"/>
  <w15:commentEx w15:paraId="1FAB8137" w15:done="0"/>
  <w15:commentEx w15:paraId="675A697C" w15:done="0"/>
  <w15:commentEx w15:paraId="7D83F9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BB525" w16cid:durableId="22285DE2"/>
  <w16cid:commentId w16cid:paraId="1FAB8137" w16cid:durableId="222453AE"/>
  <w16cid:commentId w16cid:paraId="675A697C" w16cid:durableId="22285DE4"/>
  <w16cid:commentId w16cid:paraId="7D83F935" w16cid:durableId="22285D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021C6" w14:textId="77777777" w:rsidR="009C001E" w:rsidRDefault="009C001E" w:rsidP="00C7659D">
      <w:pPr>
        <w:spacing w:after="0" w:line="240" w:lineRule="auto"/>
      </w:pPr>
      <w:r>
        <w:separator/>
      </w:r>
    </w:p>
  </w:endnote>
  <w:endnote w:type="continuationSeparator" w:id="0">
    <w:p w14:paraId="41E94ECC" w14:textId="77777777" w:rsidR="009C001E" w:rsidRDefault="009C001E" w:rsidP="00C7659D">
      <w:pPr>
        <w:spacing w:after="0" w:line="240" w:lineRule="auto"/>
      </w:pPr>
      <w:r>
        <w:continuationSeparator/>
      </w:r>
    </w:p>
  </w:endnote>
  <w:endnote w:type="continuationNotice" w:id="1">
    <w:p w14:paraId="6B5D0492" w14:textId="77777777" w:rsidR="009C001E" w:rsidRDefault="009C0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utura Light">
    <w:altName w:val="Futura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C487" w14:textId="77777777" w:rsidR="009C001E" w:rsidRDefault="009C0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D21A" w14:textId="77777777" w:rsidR="009C001E" w:rsidRDefault="009C001E" w:rsidP="00C7659D">
      <w:pPr>
        <w:spacing w:after="0" w:line="240" w:lineRule="auto"/>
      </w:pPr>
      <w:r>
        <w:separator/>
      </w:r>
    </w:p>
  </w:footnote>
  <w:footnote w:type="continuationSeparator" w:id="0">
    <w:p w14:paraId="437179FE" w14:textId="77777777" w:rsidR="009C001E" w:rsidRDefault="009C001E" w:rsidP="00C7659D">
      <w:pPr>
        <w:spacing w:after="0" w:line="240" w:lineRule="auto"/>
      </w:pPr>
      <w:r>
        <w:continuationSeparator/>
      </w:r>
    </w:p>
  </w:footnote>
  <w:footnote w:type="continuationNotice" w:id="1">
    <w:p w14:paraId="4932324E" w14:textId="77777777" w:rsidR="009C001E" w:rsidRDefault="009C001E">
      <w:pPr>
        <w:spacing w:after="0" w:line="240" w:lineRule="auto"/>
      </w:pPr>
    </w:p>
  </w:footnote>
  <w:footnote w:id="2">
    <w:p w14:paraId="5B627088" w14:textId="6E2A9BC6" w:rsidR="009E08A9" w:rsidRPr="00445ED9" w:rsidRDefault="009E08A9" w:rsidP="00B67859">
      <w:pPr>
        <w:pStyle w:val="Footnotes"/>
        <w:rPr>
          <w:rFonts w:ascii="Arial" w:hAnsi="Arial"/>
          <w:rPrChange w:id="156" w:author="Caroline Gamblin" w:date="2020-03-27T11:12:00Z">
            <w:rPr/>
          </w:rPrChange>
        </w:rPr>
      </w:pPr>
      <w:r w:rsidRPr="00445ED9">
        <w:rPr>
          <w:rFonts w:ascii="Arial" w:hAnsi="Arial"/>
          <w:rPrChange w:id="157" w:author="Caroline Gamblin" w:date="2020-03-27T11:12:00Z">
            <w:rPr/>
          </w:rPrChange>
        </w:rPr>
        <w:footnoteRef/>
      </w:r>
      <w:r w:rsidRPr="00445ED9">
        <w:rPr>
          <w:rFonts w:ascii="Arial" w:hAnsi="Arial"/>
          <w:rPrChange w:id="158" w:author="Caroline Gamblin" w:date="2020-03-27T11:12:00Z">
            <w:rPr/>
          </w:rPrChange>
        </w:rPr>
        <w:t xml:space="preserve"> For example, a presentation about the quota deductions calculated by the Commission to account for discarding under exemptions, stated that ‚</w:t>
      </w:r>
      <w:r w:rsidRPr="00445ED9">
        <w:rPr>
          <w:rFonts w:ascii="Arial" w:hAnsi="Arial"/>
          <w:i/>
          <w:rPrChange w:id="159" w:author="Caroline Gamblin" w:date="2020-03-27T11:12:00Z">
            <w:rPr>
              <w:i/>
            </w:rPr>
          </w:rPrChange>
        </w:rPr>
        <w:t>if exemption will result in significant amount of dead discards - TAC setting will have to reflect this so as not to allow fishing mortality to be above ICES advice</w:t>
      </w:r>
      <w:r w:rsidRPr="00445ED9">
        <w:rPr>
          <w:rFonts w:ascii="Arial" w:hAnsi="Arial"/>
          <w:rPrChange w:id="160" w:author="Caroline Gamblin" w:date="2020-03-27T11:12:00Z">
            <w:rPr/>
          </w:rPrChange>
        </w:rPr>
        <w:t xml:space="preserve">’, </w:t>
      </w:r>
      <w:r w:rsidR="009C001E">
        <w:fldChar w:fldCharType="begin"/>
      </w:r>
      <w:r w:rsidR="009C001E">
        <w:instrText xml:space="preserve"> HYPERLINK "https://www.asktheeu.org/en/request/6376/response/21327/attach/36/FO%202019%20and%20Top%20downs%20Presentation%20to%20AT%20Pres%20and%20MS%20Redacted.pdf.pdf" </w:instrText>
      </w:r>
      <w:r w:rsidR="009C001E">
        <w:fldChar w:fldCharType="separate"/>
      </w:r>
      <w:r w:rsidRPr="00445ED9">
        <w:rPr>
          <w:rStyle w:val="Hyperlink"/>
          <w:rFonts w:ascii="Arial" w:hAnsi="Arial"/>
          <w:rPrChange w:id="161" w:author="Caroline Gamblin" w:date="2020-03-27T11:12:00Z">
            <w:rPr>
              <w:rStyle w:val="Hyperlink"/>
              <w:szCs w:val="14"/>
            </w:rPr>
          </w:rPrChange>
        </w:rPr>
        <w:t>https://www.asktheeu.org/en/request/6376/response/21327/attach/36/FO%202019%20and%20Top%20downs%20Presentation%20to%20AT%20Pres%20and%20MS%20Redacted.pdf.pdf</w:t>
      </w:r>
      <w:r w:rsidR="009C001E">
        <w:rPr>
          <w:rStyle w:val="Hyperlink"/>
          <w:rFonts w:ascii="Arial" w:hAnsi="Arial"/>
          <w:rPrChange w:id="162" w:author="Caroline Gamblin" w:date="2020-03-27T11:12:00Z">
            <w:rPr>
              <w:rStyle w:val="Hyperlink"/>
              <w:szCs w:val="14"/>
            </w:rPr>
          </w:rPrChange>
        </w:rPr>
        <w:fldChar w:fldCharType="end"/>
      </w:r>
      <w:r w:rsidRPr="00445ED9">
        <w:rPr>
          <w:rFonts w:ascii="Arial" w:hAnsi="Arial"/>
          <w:rPrChange w:id="163" w:author="Caroline Gamblin" w:date="2020-03-27T11:12:00Z">
            <w:rPr/>
          </w:rPrChange>
        </w:rPr>
        <w:t xml:space="preserve">. </w:t>
      </w:r>
    </w:p>
  </w:footnote>
  <w:footnote w:id="3">
    <w:p w14:paraId="2C1383D6" w14:textId="6DD8B9E7" w:rsidR="009E08A9" w:rsidRPr="00445ED9" w:rsidRDefault="009E08A9" w:rsidP="00B67859">
      <w:pPr>
        <w:pStyle w:val="Footnotes"/>
        <w:rPr>
          <w:del w:id="183" w:author="Anais Mourtada" w:date="2020-03-19T15:15:00Z"/>
          <w:rFonts w:ascii="Arial" w:hAnsi="Arial"/>
          <w:rPrChange w:id="184" w:author="Caroline Gamblin" w:date="2020-03-27T11:12:00Z">
            <w:rPr>
              <w:del w:id="185" w:author="Anais Mourtada" w:date="2020-03-19T15:15:00Z"/>
            </w:rPr>
          </w:rPrChange>
        </w:rPr>
      </w:pPr>
      <w:del w:id="186" w:author="Anais Mourtada" w:date="2020-03-19T15:15:00Z">
        <w:r w:rsidRPr="00445ED9">
          <w:rPr>
            <w:rFonts w:ascii="Arial" w:hAnsi="Arial"/>
            <w:rPrChange w:id="187" w:author="Caroline Gamblin" w:date="2020-03-27T11:12:00Z">
              <w:rPr/>
            </w:rPrChange>
          </w:rPr>
          <w:footnoteRef/>
        </w:r>
        <w:r w:rsidRPr="00445ED9">
          <w:rPr>
            <w:rFonts w:ascii="Arial" w:hAnsi="Arial"/>
            <w:rPrChange w:id="188" w:author="Caroline Gamblin" w:date="2020-03-27T11:12:00Z">
              <w:rPr/>
            </w:rPrChange>
          </w:rPr>
          <w:delText xml:space="preserve"> </w:delText>
        </w:r>
        <w:r w:rsidRPr="00445ED9">
          <w:rPr>
            <w:rFonts w:ascii="Arial" w:hAnsi="Arial"/>
            <w:i/>
            <w:rPrChange w:id="189" w:author="Caroline Gamblin" w:date="2020-03-27T11:12:00Z">
              <w:rPr>
                <w:i/>
              </w:rPr>
            </w:rPrChange>
          </w:rPr>
          <w:delText>Ibid.</w:delText>
        </w:r>
      </w:del>
    </w:p>
  </w:footnote>
  <w:footnote w:id="4">
    <w:p w14:paraId="4703BC46" w14:textId="77777777" w:rsidR="009E08A9" w:rsidRPr="00445ED9" w:rsidRDefault="009E08A9" w:rsidP="00C7659D">
      <w:pPr>
        <w:pStyle w:val="Footnotes"/>
        <w:rPr>
          <w:rFonts w:ascii="Arial" w:hAnsi="Arial"/>
          <w:rPrChange w:id="194" w:author="Caroline Gamblin" w:date="2020-03-27T11:12:00Z">
            <w:rPr/>
          </w:rPrChange>
        </w:rPr>
      </w:pPr>
      <w:r w:rsidRPr="00445ED9">
        <w:rPr>
          <w:rFonts w:ascii="Arial" w:hAnsi="Arial"/>
          <w:rPrChange w:id="195" w:author="Caroline Gamblin" w:date="2020-03-27T11:12:00Z">
            <w:rPr/>
          </w:rPrChange>
        </w:rPr>
        <w:footnoteRef/>
      </w:r>
      <w:r w:rsidRPr="00445ED9">
        <w:rPr>
          <w:rFonts w:ascii="Arial" w:hAnsi="Arial"/>
          <w:rPrChange w:id="196" w:author="Caroline Gamblin" w:date="2020-03-27T11:12:00Z">
            <w:rPr/>
          </w:rPrChange>
        </w:rPr>
        <w:t xml:space="preserve"> Scientific, Technical and Economic Committee for Fisheries (STECF) – Fisheries Dependent -Information – FDI (STECF-19-11). Publications Office of the European Union, Luxembourg, 2019, ISBN XXXXXX, </w:t>
      </w:r>
      <w:proofErr w:type="spellStart"/>
      <w:r w:rsidRPr="00445ED9">
        <w:rPr>
          <w:rFonts w:ascii="Arial" w:hAnsi="Arial"/>
          <w:rPrChange w:id="197" w:author="Caroline Gamblin" w:date="2020-03-27T11:12:00Z">
            <w:rPr/>
          </w:rPrChange>
        </w:rPr>
        <w:t>doi:XXXXXXXX</w:t>
      </w:r>
      <w:proofErr w:type="spellEnd"/>
      <w:r w:rsidRPr="00445ED9">
        <w:rPr>
          <w:rFonts w:ascii="Arial" w:hAnsi="Arial"/>
          <w:rPrChange w:id="198" w:author="Caroline Gamblin" w:date="2020-03-27T11:12:00Z">
            <w:rPr/>
          </w:rPrChange>
        </w:rPr>
        <w:t xml:space="preserve">, PUBSY No. </w:t>
      </w:r>
      <w:r w:rsidR="009C001E">
        <w:fldChar w:fldCharType="begin"/>
      </w:r>
      <w:r w:rsidR="009C001E">
        <w:instrText xml:space="preserve"> HYPERLINK "https://stecf.jrc.ec.europa.eu/documents/43805/2574024/STECF+19-11+-+FDI.pdf/456fc3cb-c000-4197-b255-25b58e896bd4" </w:instrText>
      </w:r>
      <w:r w:rsidR="009C001E">
        <w:fldChar w:fldCharType="separate"/>
      </w:r>
      <w:r w:rsidRPr="00445ED9">
        <w:rPr>
          <w:rStyle w:val="Hyperlink"/>
          <w:rFonts w:ascii="Arial" w:hAnsi="Arial"/>
          <w:rPrChange w:id="199" w:author="Caroline Gamblin" w:date="2020-03-27T11:12:00Z">
            <w:rPr>
              <w:rStyle w:val="Hyperlink"/>
            </w:rPr>
          </w:rPrChange>
        </w:rPr>
        <w:t>https://stecf.jrc.ec.europa.eu/documents/43805/2574024/STECF+19-11+-+FDI.pdf/456fc3cb-c000-4197-b255-25b58e896bd4</w:t>
      </w:r>
      <w:r w:rsidR="009C001E">
        <w:rPr>
          <w:rStyle w:val="Hyperlink"/>
          <w:rFonts w:ascii="Arial" w:hAnsi="Arial"/>
          <w:rPrChange w:id="200" w:author="Caroline Gamblin" w:date="2020-03-27T11:12:00Z">
            <w:rPr>
              <w:rStyle w:val="Hyperlink"/>
            </w:rPr>
          </w:rPrChange>
        </w:rPr>
        <w:fldChar w:fldCharType="end"/>
      </w:r>
      <w:r w:rsidRPr="00445ED9">
        <w:rPr>
          <w:rFonts w:ascii="Arial" w:hAnsi="Arial"/>
          <w:rPrChange w:id="201" w:author="Caroline Gamblin" w:date="2020-03-27T11:12:00Z">
            <w:rPr/>
          </w:rPrChang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CE9A" w14:textId="77777777" w:rsidR="009C001E" w:rsidRDefault="009C0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0A23"/>
    <w:multiLevelType w:val="hybridMultilevel"/>
    <w:tmpl w:val="0E1819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BFD0D1E"/>
    <w:multiLevelType w:val="hybridMultilevel"/>
    <w:tmpl w:val="A16AFCD2"/>
    <w:lvl w:ilvl="0" w:tplc="7DACD4F6">
      <w:start w:val="6"/>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8DC2623"/>
    <w:multiLevelType w:val="hybridMultilevel"/>
    <w:tmpl w:val="959CF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Gamblin">
    <w15:presenceInfo w15:providerId="AD" w15:userId="S-1-5-21-1685272402-3940610389-2680020855-2111"/>
  </w15:person>
  <w15:person w15:author="Jenni Grossmann">
    <w15:presenceInfo w15:providerId="None" w15:userId="Jenni Grossmann"/>
  </w15:person>
  <w15:person w15:author="Michael Andersen">
    <w15:presenceInfo w15:providerId="None" w15:userId="Michael Andersen"/>
  </w15:person>
  <w15:person w15:author="Anais Mourtada">
    <w15:presenceInfo w15:providerId="AD" w15:userId="S-1-5-21-1685272402-3940610389-2680020855-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B55"/>
    <w:rsid w:val="00002624"/>
    <w:rsid w:val="0001339B"/>
    <w:rsid w:val="00042511"/>
    <w:rsid w:val="00052798"/>
    <w:rsid w:val="000869FA"/>
    <w:rsid w:val="0009215E"/>
    <w:rsid w:val="000940C4"/>
    <w:rsid w:val="000A22B7"/>
    <w:rsid w:val="000B2625"/>
    <w:rsid w:val="000B4F9A"/>
    <w:rsid w:val="000C0606"/>
    <w:rsid w:val="000C5DEF"/>
    <w:rsid w:val="000D6425"/>
    <w:rsid w:val="0011372C"/>
    <w:rsid w:val="00143621"/>
    <w:rsid w:val="00144368"/>
    <w:rsid w:val="00154123"/>
    <w:rsid w:val="001732CA"/>
    <w:rsid w:val="00176FF6"/>
    <w:rsid w:val="00183B61"/>
    <w:rsid w:val="00187CE6"/>
    <w:rsid w:val="001A26F8"/>
    <w:rsid w:val="001A52AE"/>
    <w:rsid w:val="001A6C0F"/>
    <w:rsid w:val="001D035B"/>
    <w:rsid w:val="001D5B10"/>
    <w:rsid w:val="001E1B41"/>
    <w:rsid w:val="001F1C4B"/>
    <w:rsid w:val="002739F4"/>
    <w:rsid w:val="00286FD2"/>
    <w:rsid w:val="002A54A6"/>
    <w:rsid w:val="002B4074"/>
    <w:rsid w:val="002D2205"/>
    <w:rsid w:val="00301D7C"/>
    <w:rsid w:val="00321AE6"/>
    <w:rsid w:val="00335FF5"/>
    <w:rsid w:val="00350AF1"/>
    <w:rsid w:val="003557B6"/>
    <w:rsid w:val="00361286"/>
    <w:rsid w:val="00391D19"/>
    <w:rsid w:val="003A79E4"/>
    <w:rsid w:val="003C51F2"/>
    <w:rsid w:val="003D0535"/>
    <w:rsid w:val="003E7B9A"/>
    <w:rsid w:val="004078A5"/>
    <w:rsid w:val="0042750E"/>
    <w:rsid w:val="004360DE"/>
    <w:rsid w:val="00445ED9"/>
    <w:rsid w:val="00450DC4"/>
    <w:rsid w:val="00473911"/>
    <w:rsid w:val="00487F62"/>
    <w:rsid w:val="004B0BDA"/>
    <w:rsid w:val="004C51E3"/>
    <w:rsid w:val="004F3FBB"/>
    <w:rsid w:val="0050128D"/>
    <w:rsid w:val="005104F9"/>
    <w:rsid w:val="005125F5"/>
    <w:rsid w:val="005243B1"/>
    <w:rsid w:val="00526893"/>
    <w:rsid w:val="00530C0F"/>
    <w:rsid w:val="00553737"/>
    <w:rsid w:val="00554757"/>
    <w:rsid w:val="0055770D"/>
    <w:rsid w:val="00567C2F"/>
    <w:rsid w:val="005B5C69"/>
    <w:rsid w:val="005C0E3C"/>
    <w:rsid w:val="005F6301"/>
    <w:rsid w:val="0060756B"/>
    <w:rsid w:val="00637012"/>
    <w:rsid w:val="0065165B"/>
    <w:rsid w:val="0065782C"/>
    <w:rsid w:val="0068088B"/>
    <w:rsid w:val="006A144B"/>
    <w:rsid w:val="006B538D"/>
    <w:rsid w:val="006E39B6"/>
    <w:rsid w:val="006E4F16"/>
    <w:rsid w:val="00700DB6"/>
    <w:rsid w:val="00702FC6"/>
    <w:rsid w:val="00707995"/>
    <w:rsid w:val="007106F5"/>
    <w:rsid w:val="0071399D"/>
    <w:rsid w:val="007162B0"/>
    <w:rsid w:val="00732A0D"/>
    <w:rsid w:val="00732DE1"/>
    <w:rsid w:val="00733533"/>
    <w:rsid w:val="00756377"/>
    <w:rsid w:val="007671EA"/>
    <w:rsid w:val="007708D1"/>
    <w:rsid w:val="00772A0F"/>
    <w:rsid w:val="00775536"/>
    <w:rsid w:val="007A0755"/>
    <w:rsid w:val="007A1C7D"/>
    <w:rsid w:val="007A3903"/>
    <w:rsid w:val="007A56DD"/>
    <w:rsid w:val="007D1DF0"/>
    <w:rsid w:val="007D1EEA"/>
    <w:rsid w:val="007D3A05"/>
    <w:rsid w:val="007E1515"/>
    <w:rsid w:val="007E16AD"/>
    <w:rsid w:val="007F36F0"/>
    <w:rsid w:val="00805A3C"/>
    <w:rsid w:val="00814D6A"/>
    <w:rsid w:val="00824062"/>
    <w:rsid w:val="00824A8B"/>
    <w:rsid w:val="00824C93"/>
    <w:rsid w:val="00830418"/>
    <w:rsid w:val="00845073"/>
    <w:rsid w:val="00866A81"/>
    <w:rsid w:val="00867991"/>
    <w:rsid w:val="0087135B"/>
    <w:rsid w:val="00875F09"/>
    <w:rsid w:val="00880F9E"/>
    <w:rsid w:val="00882DF7"/>
    <w:rsid w:val="008A3A68"/>
    <w:rsid w:val="00924AFF"/>
    <w:rsid w:val="00925C4C"/>
    <w:rsid w:val="009329E6"/>
    <w:rsid w:val="00947402"/>
    <w:rsid w:val="00970B28"/>
    <w:rsid w:val="009764B6"/>
    <w:rsid w:val="00983355"/>
    <w:rsid w:val="00983768"/>
    <w:rsid w:val="009A328A"/>
    <w:rsid w:val="009A4EA0"/>
    <w:rsid w:val="009A7E94"/>
    <w:rsid w:val="009C001E"/>
    <w:rsid w:val="009C2A28"/>
    <w:rsid w:val="009C7C84"/>
    <w:rsid w:val="009E08A9"/>
    <w:rsid w:val="009F03CA"/>
    <w:rsid w:val="009F7407"/>
    <w:rsid w:val="009F7AB1"/>
    <w:rsid w:val="00A023B5"/>
    <w:rsid w:val="00A1678F"/>
    <w:rsid w:val="00A21D91"/>
    <w:rsid w:val="00A22082"/>
    <w:rsid w:val="00A450CF"/>
    <w:rsid w:val="00A4511D"/>
    <w:rsid w:val="00A577B3"/>
    <w:rsid w:val="00A62479"/>
    <w:rsid w:val="00A658C8"/>
    <w:rsid w:val="00A77940"/>
    <w:rsid w:val="00A80B55"/>
    <w:rsid w:val="00AA2682"/>
    <w:rsid w:val="00AD032F"/>
    <w:rsid w:val="00AF116E"/>
    <w:rsid w:val="00B106F0"/>
    <w:rsid w:val="00B229CD"/>
    <w:rsid w:val="00B27A0A"/>
    <w:rsid w:val="00B412AB"/>
    <w:rsid w:val="00B452BA"/>
    <w:rsid w:val="00B63C57"/>
    <w:rsid w:val="00B6642C"/>
    <w:rsid w:val="00B67859"/>
    <w:rsid w:val="00B74815"/>
    <w:rsid w:val="00B80FA4"/>
    <w:rsid w:val="00B81858"/>
    <w:rsid w:val="00B90220"/>
    <w:rsid w:val="00B968F7"/>
    <w:rsid w:val="00BB53E2"/>
    <w:rsid w:val="00BE76BD"/>
    <w:rsid w:val="00BF169A"/>
    <w:rsid w:val="00BF66B6"/>
    <w:rsid w:val="00BF670A"/>
    <w:rsid w:val="00C00AA4"/>
    <w:rsid w:val="00C21AD3"/>
    <w:rsid w:val="00C340C5"/>
    <w:rsid w:val="00C46193"/>
    <w:rsid w:val="00C52C30"/>
    <w:rsid w:val="00C662B1"/>
    <w:rsid w:val="00C66924"/>
    <w:rsid w:val="00C7659D"/>
    <w:rsid w:val="00C76953"/>
    <w:rsid w:val="00CA02CE"/>
    <w:rsid w:val="00CA5CE4"/>
    <w:rsid w:val="00D04DCC"/>
    <w:rsid w:val="00D16AA4"/>
    <w:rsid w:val="00D17D1E"/>
    <w:rsid w:val="00D936D1"/>
    <w:rsid w:val="00D93979"/>
    <w:rsid w:val="00DB103A"/>
    <w:rsid w:val="00DC14FA"/>
    <w:rsid w:val="00DC5119"/>
    <w:rsid w:val="00DC6FEB"/>
    <w:rsid w:val="00E019EB"/>
    <w:rsid w:val="00E10146"/>
    <w:rsid w:val="00E27A2C"/>
    <w:rsid w:val="00E34976"/>
    <w:rsid w:val="00E3758B"/>
    <w:rsid w:val="00E90471"/>
    <w:rsid w:val="00EA4E07"/>
    <w:rsid w:val="00EC4D13"/>
    <w:rsid w:val="00ED6853"/>
    <w:rsid w:val="00ED74E2"/>
    <w:rsid w:val="00EF442E"/>
    <w:rsid w:val="00F57529"/>
    <w:rsid w:val="00F84C86"/>
    <w:rsid w:val="00FB33E9"/>
    <w:rsid w:val="00FE07F0"/>
    <w:rsid w:val="00FE79C3"/>
    <w:rsid w:val="00FF019A"/>
    <w:rsid w:val="00FF0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32CE"/>
  <w15:chartTrackingRefBased/>
  <w15:docId w15:val="{57525AFB-9013-4603-B8A7-41E166E9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1D19"/>
    <w:pPr>
      <w:spacing w:after="200" w:line="276" w:lineRule="auto"/>
      <w:pPrChange w:id="0" w:author="Caroline Gamblin" w:date="2020-03-27T11:12:00Z">
        <w:pPr>
          <w:spacing w:after="160" w:line="259" w:lineRule="auto"/>
        </w:pPr>
      </w:pPrChange>
    </w:pPr>
    <w:rPr>
      <w:rFonts w:ascii="Calibri" w:eastAsia="Calibri" w:hAnsi="Calibri" w:cs="Times New Roman"/>
      <w:rPrChange w:id="0" w:author="Caroline Gamblin" w:date="2020-03-27T11:12:00Z">
        <w:rPr>
          <w:rFonts w:asciiTheme="minorHAnsi" w:eastAsiaTheme="minorHAnsi" w:hAnsiTheme="minorHAnsi" w:cstheme="minorBidi"/>
          <w:sz w:val="22"/>
          <w:szCs w:val="22"/>
          <w:lang w:val="en-GB"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41"/>
    <w:pPr>
      <w:ind w:left="720"/>
      <w:contextualSpacing/>
      <w:pPrChange w:id="1" w:author="Caroline Gamblin" w:date="2020-03-27T11:12:00Z">
        <w:pPr>
          <w:ind w:left="720"/>
          <w:contextualSpacing/>
        </w:pPr>
      </w:pPrChange>
    </w:pPr>
    <w:rPr>
      <w:rPrChange w:id="1" w:author="Caroline Gamblin" w:date="2020-03-27T11:12:00Z">
        <w:rPr>
          <w:rFonts w:eastAsiaTheme="minorEastAsia"/>
          <w:sz w:val="24"/>
          <w:szCs w:val="24"/>
          <w:lang w:val="en-GB" w:eastAsia="de-DE" w:bidi="ar-SA"/>
        </w:rPr>
      </w:rPrChange>
    </w:rPr>
  </w:style>
  <w:style w:type="character" w:styleId="Hyperlink">
    <w:name w:val="Hyperlink"/>
    <w:basedOn w:val="DefaultParagraphFont"/>
    <w:uiPriority w:val="99"/>
    <w:unhideWhenUsed/>
    <w:rsid w:val="00C00AA4"/>
    <w:rPr>
      <w:color w:val="0563C1" w:themeColor="hyperlink"/>
      <w:u w:val="single"/>
      <w:rPrChange w:id="2" w:author="Caroline Gamblin" w:date="2020-03-27T11:12:00Z">
        <w:rPr>
          <w:rFonts w:cs="Times New Roman"/>
          <w:color w:val="0000FF"/>
          <w:u w:val="single"/>
        </w:rPr>
      </w:rPrChange>
    </w:rPr>
  </w:style>
  <w:style w:type="paragraph" w:customStyle="1" w:styleId="Footnotes">
    <w:name w:val="Footnotes"/>
    <w:basedOn w:val="FootnoteText"/>
    <w:link w:val="FootnotesChar"/>
    <w:autoRedefine/>
    <w:qFormat/>
    <w:rsid w:val="007106F5"/>
    <w:pPr>
      <w:pageBreakBefore/>
      <w:spacing w:line="180" w:lineRule="exact"/>
      <w:pPrChange w:id="3" w:author="Caroline Gamblin" w:date="2020-03-27T11:12:00Z">
        <w:pPr>
          <w:pageBreakBefore/>
          <w:spacing w:line="180" w:lineRule="exact"/>
        </w:pPr>
      </w:pPrChange>
    </w:pPr>
    <w:rPr>
      <w:rFonts w:ascii="SimSun" w:eastAsia="SimSun" w:hAnsi="SimSun" w:cstheme="minorHAnsi"/>
      <w:sz w:val="14"/>
      <w:szCs w:val="36"/>
      <w:lang w:val="da-DK"/>
      <w:rPrChange w:id="3" w:author="Caroline Gamblin" w:date="2020-03-27T11:12:00Z">
        <w:rPr>
          <w:rFonts w:ascii="Calibri" w:eastAsia="SimSun" w:hAnsi="Calibri" w:cstheme="minorHAnsi"/>
          <w:sz w:val="14"/>
          <w:szCs w:val="36"/>
          <w:lang w:val="en-GB" w:eastAsia="en-US" w:bidi="ar-SA"/>
        </w:rPr>
      </w:rPrChange>
    </w:rPr>
  </w:style>
  <w:style w:type="character" w:customStyle="1" w:styleId="FootnotesChar">
    <w:name w:val="Footnotes Char"/>
    <w:link w:val="Footnotes"/>
    <w:locked/>
    <w:rsid w:val="00C7659D"/>
    <w:rPr>
      <w:rFonts w:ascii="SimSun" w:eastAsia="SimSun" w:hAnsi="SimSun" w:cstheme="minorHAnsi"/>
      <w:sz w:val="14"/>
      <w:szCs w:val="36"/>
      <w:lang w:val="da-DK"/>
    </w:rPr>
  </w:style>
  <w:style w:type="character" w:styleId="FootnoteReference">
    <w:name w:val="footnote reference"/>
    <w:basedOn w:val="DefaultParagraphFont"/>
    <w:uiPriority w:val="99"/>
    <w:semiHidden/>
    <w:unhideWhenUsed/>
    <w:rsid w:val="00C7659D"/>
    <w:rPr>
      <w:vertAlign w:val="superscript"/>
    </w:rPr>
  </w:style>
  <w:style w:type="character" w:customStyle="1" w:styleId="Italics">
    <w:name w:val="Italics"/>
    <w:basedOn w:val="DefaultParagraphFont"/>
    <w:uiPriority w:val="1"/>
    <w:qFormat/>
    <w:rsid w:val="00C7659D"/>
    <w:rPr>
      <w:i/>
      <w:lang w:val="en-US"/>
    </w:rPr>
  </w:style>
  <w:style w:type="paragraph" w:styleId="FootnoteText">
    <w:name w:val="footnote text"/>
    <w:basedOn w:val="Normal"/>
    <w:link w:val="FootnoteTextChar"/>
    <w:uiPriority w:val="99"/>
    <w:semiHidden/>
    <w:unhideWhenUsed/>
    <w:rsid w:val="00C76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59D"/>
    <w:rPr>
      <w:sz w:val="20"/>
      <w:szCs w:val="20"/>
    </w:rPr>
  </w:style>
  <w:style w:type="character" w:styleId="CommentReference">
    <w:name w:val="annotation reference"/>
    <w:basedOn w:val="DefaultParagraphFont"/>
    <w:uiPriority w:val="99"/>
    <w:semiHidden/>
    <w:unhideWhenUsed/>
    <w:rsid w:val="000C0606"/>
    <w:rPr>
      <w:sz w:val="16"/>
      <w:szCs w:val="16"/>
    </w:rPr>
  </w:style>
  <w:style w:type="paragraph" w:styleId="CommentText">
    <w:name w:val="annotation text"/>
    <w:basedOn w:val="Normal"/>
    <w:link w:val="CommentTextChar"/>
    <w:uiPriority w:val="99"/>
    <w:semiHidden/>
    <w:unhideWhenUsed/>
    <w:rsid w:val="000C0606"/>
    <w:pPr>
      <w:spacing w:line="240" w:lineRule="auto"/>
    </w:pPr>
    <w:rPr>
      <w:sz w:val="20"/>
      <w:szCs w:val="20"/>
    </w:rPr>
  </w:style>
  <w:style w:type="character" w:customStyle="1" w:styleId="CommentTextChar">
    <w:name w:val="Comment Text Char"/>
    <w:basedOn w:val="DefaultParagraphFont"/>
    <w:link w:val="CommentText"/>
    <w:uiPriority w:val="99"/>
    <w:semiHidden/>
    <w:rsid w:val="000C0606"/>
    <w:rPr>
      <w:sz w:val="20"/>
      <w:szCs w:val="20"/>
    </w:rPr>
  </w:style>
  <w:style w:type="paragraph" w:styleId="CommentSubject">
    <w:name w:val="annotation subject"/>
    <w:basedOn w:val="CommentText"/>
    <w:next w:val="CommentText"/>
    <w:link w:val="CommentSubjectChar"/>
    <w:uiPriority w:val="99"/>
    <w:semiHidden/>
    <w:unhideWhenUsed/>
    <w:rsid w:val="000C0606"/>
    <w:rPr>
      <w:b/>
      <w:bCs/>
    </w:rPr>
  </w:style>
  <w:style w:type="character" w:customStyle="1" w:styleId="CommentSubjectChar">
    <w:name w:val="Comment Subject Char"/>
    <w:basedOn w:val="CommentTextChar"/>
    <w:link w:val="CommentSubject"/>
    <w:uiPriority w:val="99"/>
    <w:semiHidden/>
    <w:rsid w:val="000C0606"/>
    <w:rPr>
      <w:b/>
      <w:bCs/>
      <w:sz w:val="20"/>
      <w:szCs w:val="20"/>
    </w:rPr>
  </w:style>
  <w:style w:type="paragraph" w:styleId="BalloonText">
    <w:name w:val="Balloon Text"/>
    <w:basedOn w:val="Normal"/>
    <w:link w:val="BalloonTextChar"/>
    <w:uiPriority w:val="99"/>
    <w:semiHidden/>
    <w:unhideWhenUsed/>
    <w:rsid w:val="000C0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606"/>
    <w:rPr>
      <w:rFonts w:ascii="Segoe UI" w:hAnsi="Segoe UI" w:cs="Segoe UI"/>
      <w:sz w:val="18"/>
      <w:szCs w:val="18"/>
    </w:rPr>
  </w:style>
  <w:style w:type="character" w:styleId="FollowedHyperlink">
    <w:name w:val="FollowedHyperlink"/>
    <w:basedOn w:val="DefaultParagraphFont"/>
    <w:uiPriority w:val="99"/>
    <w:semiHidden/>
    <w:unhideWhenUsed/>
    <w:rsid w:val="00B67859"/>
    <w:rPr>
      <w:color w:val="954F72" w:themeColor="followedHyperlink"/>
      <w:u w:val="single"/>
    </w:rPr>
  </w:style>
  <w:style w:type="table" w:styleId="TableGrid">
    <w:name w:val="Table Grid"/>
    <w:basedOn w:val="TableNormal"/>
    <w:uiPriority w:val="39"/>
    <w:rsid w:val="009C001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22019822msonormal">
    <w:name w:val="yiv1622019822msonormal"/>
    <w:basedOn w:val="Normal"/>
    <w:rsid w:val="009C001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38">
    <w:name w:val="Pa38"/>
    <w:basedOn w:val="Normal"/>
    <w:next w:val="Normal"/>
    <w:uiPriority w:val="99"/>
    <w:rsid w:val="009C001E"/>
    <w:pPr>
      <w:autoSpaceDE w:val="0"/>
      <w:autoSpaceDN w:val="0"/>
      <w:adjustRightInd w:val="0"/>
      <w:spacing w:after="0" w:line="171" w:lineRule="atLeast"/>
    </w:pPr>
    <w:rPr>
      <w:rFonts w:ascii="Futura Light" w:hAnsi="Futura Light"/>
      <w:sz w:val="24"/>
      <w:szCs w:val="24"/>
      <w:lang w:val="fr-FR" w:eastAsia="fr-FR"/>
    </w:rPr>
  </w:style>
  <w:style w:type="character" w:customStyle="1" w:styleId="transpan">
    <w:name w:val="transpan"/>
    <w:rsid w:val="009C001E"/>
  </w:style>
  <w:style w:type="character" w:customStyle="1" w:styleId="hps">
    <w:name w:val="hps"/>
    <w:rsid w:val="009C001E"/>
  </w:style>
  <w:style w:type="character" w:customStyle="1" w:styleId="shorttext">
    <w:name w:val="short_text"/>
    <w:rsid w:val="009C001E"/>
  </w:style>
  <w:style w:type="paragraph" w:customStyle="1" w:styleId="yiv1622019822msolistparagraph">
    <w:name w:val="yiv1622019822msolistparagraph"/>
    <w:basedOn w:val="Normal"/>
    <w:rsid w:val="009C00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9C001E"/>
  </w:style>
  <w:style w:type="paragraph" w:styleId="Header">
    <w:name w:val="header"/>
    <w:basedOn w:val="Normal"/>
    <w:link w:val="HeaderChar"/>
    <w:uiPriority w:val="99"/>
    <w:unhideWhenUsed/>
    <w:rsid w:val="00E27A2C"/>
    <w:pPr>
      <w:tabs>
        <w:tab w:val="center" w:pos="4513"/>
        <w:tab w:val="right" w:pos="9026"/>
      </w:tabs>
      <w:spacing w:after="0" w:line="240" w:lineRule="auto"/>
      <w:pPrChange w:id="4" w:author="Caroline Gamblin" w:date="2020-03-27T11:12:00Z">
        <w:pPr>
          <w:tabs>
            <w:tab w:val="center" w:pos="4513"/>
            <w:tab w:val="right" w:pos="9026"/>
          </w:tabs>
        </w:pPr>
      </w:pPrChange>
    </w:pPr>
    <w:rPr>
      <w:rPrChange w:id="4" w:author="Caroline Gamblin" w:date="2020-03-27T11:12:00Z">
        <w:rPr>
          <w:rFonts w:ascii="Calibri" w:eastAsia="Calibri" w:hAnsi="Calibri"/>
          <w:sz w:val="22"/>
          <w:szCs w:val="22"/>
          <w:lang w:val="en-GB" w:eastAsia="en-US" w:bidi="ar-SA"/>
        </w:rPr>
      </w:rPrChange>
    </w:rPr>
  </w:style>
  <w:style w:type="character" w:customStyle="1" w:styleId="HeaderChar">
    <w:name w:val="Header Char"/>
    <w:basedOn w:val="DefaultParagraphFont"/>
    <w:link w:val="Header"/>
    <w:uiPriority w:val="99"/>
    <w:rsid w:val="009C001E"/>
    <w:rPr>
      <w:rFonts w:ascii="Calibri" w:eastAsia="Calibri" w:hAnsi="Calibri" w:cs="Times New Roman"/>
    </w:rPr>
  </w:style>
  <w:style w:type="paragraph" w:styleId="Footer">
    <w:name w:val="footer"/>
    <w:basedOn w:val="Normal"/>
    <w:link w:val="FooterChar"/>
    <w:uiPriority w:val="99"/>
    <w:unhideWhenUsed/>
    <w:rsid w:val="00E27A2C"/>
    <w:pPr>
      <w:tabs>
        <w:tab w:val="center" w:pos="4513"/>
        <w:tab w:val="right" w:pos="9026"/>
      </w:tabs>
      <w:spacing w:after="0" w:line="240" w:lineRule="auto"/>
      <w:pPrChange w:id="5" w:author="Caroline Gamblin" w:date="2020-03-27T11:12:00Z">
        <w:pPr>
          <w:tabs>
            <w:tab w:val="center" w:pos="4513"/>
            <w:tab w:val="right" w:pos="9026"/>
          </w:tabs>
        </w:pPr>
      </w:pPrChange>
    </w:pPr>
    <w:rPr>
      <w:rPrChange w:id="5" w:author="Caroline Gamblin" w:date="2020-03-27T11:12:00Z">
        <w:rPr>
          <w:rFonts w:ascii="Calibri" w:eastAsia="Calibri" w:hAnsi="Calibri"/>
          <w:sz w:val="22"/>
          <w:szCs w:val="22"/>
          <w:lang w:val="en-GB" w:eastAsia="en-US" w:bidi="ar-SA"/>
        </w:rPr>
      </w:rPrChange>
    </w:rPr>
  </w:style>
  <w:style w:type="character" w:customStyle="1" w:styleId="FooterChar">
    <w:name w:val="Footer Char"/>
    <w:basedOn w:val="DefaultParagraphFont"/>
    <w:link w:val="Footer"/>
    <w:uiPriority w:val="99"/>
    <w:rsid w:val="009C001E"/>
    <w:rPr>
      <w:rFonts w:ascii="Calibri" w:eastAsia="Calibri" w:hAnsi="Calibri" w:cs="Times New Roman"/>
    </w:rPr>
  </w:style>
  <w:style w:type="character" w:styleId="UnresolvedMention">
    <w:name w:val="Unresolved Mention"/>
    <w:basedOn w:val="DefaultParagraphFont"/>
    <w:uiPriority w:val="99"/>
    <w:semiHidden/>
    <w:unhideWhenUsed/>
    <w:rsid w:val="009C0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1398">
      <w:bodyDiv w:val="1"/>
      <w:marLeft w:val="0"/>
      <w:marRight w:val="0"/>
      <w:marTop w:val="0"/>
      <w:marBottom w:val="0"/>
      <w:divBdr>
        <w:top w:val="none" w:sz="0" w:space="0" w:color="auto"/>
        <w:left w:val="none" w:sz="0" w:space="0" w:color="auto"/>
        <w:bottom w:val="none" w:sz="0" w:space="0" w:color="auto"/>
        <w:right w:val="none" w:sz="0" w:space="0" w:color="auto"/>
      </w:divBdr>
    </w:div>
    <w:div w:id="758600046">
      <w:bodyDiv w:val="1"/>
      <w:marLeft w:val="0"/>
      <w:marRight w:val="0"/>
      <w:marTop w:val="0"/>
      <w:marBottom w:val="0"/>
      <w:divBdr>
        <w:top w:val="none" w:sz="0" w:space="0" w:color="auto"/>
        <w:left w:val="none" w:sz="0" w:space="0" w:color="auto"/>
        <w:bottom w:val="none" w:sz="0" w:space="0" w:color="auto"/>
        <w:right w:val="none" w:sz="0" w:space="0" w:color="auto"/>
      </w:divBdr>
    </w:div>
    <w:div w:id="773939689">
      <w:bodyDiv w:val="1"/>
      <w:marLeft w:val="0"/>
      <w:marRight w:val="0"/>
      <w:marTop w:val="0"/>
      <w:marBottom w:val="0"/>
      <w:divBdr>
        <w:top w:val="none" w:sz="0" w:space="0" w:color="auto"/>
        <w:left w:val="none" w:sz="0" w:space="0" w:color="auto"/>
        <w:bottom w:val="none" w:sz="0" w:space="0" w:color="auto"/>
        <w:right w:val="none" w:sz="0" w:space="0" w:color="auto"/>
      </w:divBdr>
    </w:div>
    <w:div w:id="977150738">
      <w:bodyDiv w:val="1"/>
      <w:marLeft w:val="0"/>
      <w:marRight w:val="0"/>
      <w:marTop w:val="0"/>
      <w:marBottom w:val="0"/>
      <w:divBdr>
        <w:top w:val="none" w:sz="0" w:space="0" w:color="auto"/>
        <w:left w:val="none" w:sz="0" w:space="0" w:color="auto"/>
        <w:bottom w:val="none" w:sz="0" w:space="0" w:color="auto"/>
        <w:right w:val="none" w:sz="0" w:space="0" w:color="auto"/>
      </w:divBdr>
    </w:div>
    <w:div w:id="1314793309">
      <w:bodyDiv w:val="1"/>
      <w:marLeft w:val="0"/>
      <w:marRight w:val="0"/>
      <w:marTop w:val="0"/>
      <w:marBottom w:val="0"/>
      <w:divBdr>
        <w:top w:val="none" w:sz="0" w:space="0" w:color="auto"/>
        <w:left w:val="none" w:sz="0" w:space="0" w:color="auto"/>
        <w:bottom w:val="none" w:sz="0" w:space="0" w:color="auto"/>
        <w:right w:val="none" w:sz="0" w:space="0" w:color="auto"/>
      </w:divBdr>
    </w:div>
    <w:div w:id="1583107207">
      <w:bodyDiv w:val="1"/>
      <w:marLeft w:val="0"/>
      <w:marRight w:val="0"/>
      <w:marTop w:val="0"/>
      <w:marBottom w:val="0"/>
      <w:divBdr>
        <w:top w:val="none" w:sz="0" w:space="0" w:color="auto"/>
        <w:left w:val="none" w:sz="0" w:space="0" w:color="auto"/>
        <w:bottom w:val="none" w:sz="0" w:space="0" w:color="auto"/>
        <w:right w:val="none" w:sz="0" w:space="0" w:color="auto"/>
      </w:divBdr>
    </w:div>
    <w:div w:id="1759398030">
      <w:bodyDiv w:val="1"/>
      <w:marLeft w:val="0"/>
      <w:marRight w:val="0"/>
      <w:marTop w:val="0"/>
      <w:marBottom w:val="0"/>
      <w:divBdr>
        <w:top w:val="none" w:sz="0" w:space="0" w:color="auto"/>
        <w:left w:val="none" w:sz="0" w:space="0" w:color="auto"/>
        <w:bottom w:val="none" w:sz="0" w:space="0" w:color="auto"/>
        <w:right w:val="none" w:sz="0" w:space="0" w:color="auto"/>
      </w:divBdr>
    </w:div>
    <w:div w:id="1836261023">
      <w:bodyDiv w:val="1"/>
      <w:marLeft w:val="0"/>
      <w:marRight w:val="0"/>
      <w:marTop w:val="0"/>
      <w:marBottom w:val="0"/>
      <w:divBdr>
        <w:top w:val="none" w:sz="0" w:space="0" w:color="auto"/>
        <w:left w:val="none" w:sz="0" w:space="0" w:color="auto"/>
        <w:bottom w:val="none" w:sz="0" w:space="0" w:color="auto"/>
        <w:right w:val="none" w:sz="0" w:space="0" w:color="auto"/>
      </w:divBdr>
    </w:div>
    <w:div w:id="19175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4" ma:contentTypeDescription="Create a new document." ma:contentTypeScope="" ma:versionID="23a6caae27df27fad4ec178e2120cf3f">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e4d5f7742ffa6c864542ba6dce852aec"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4" ma:contentTypeDescription="Create a new document." ma:contentTypeScope="" ma:versionID="23a6caae27df27fad4ec178e2120cf3f">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e4d5f7742ffa6c864542ba6dce852aec"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4251-88CA-4CCB-A236-8C3F961B1DD3}">
  <ds:schemaRefs>
    <ds:schemaRef ds:uri="http://purl.org/dc/dcmitype/"/>
    <ds:schemaRef ds:uri="http://schemas.microsoft.com/office/2006/documentManagement/types"/>
    <ds:schemaRef ds:uri="http://purl.org/dc/terms/"/>
    <ds:schemaRef ds:uri="bed8726f-3b78-431b-8f7a-7949c9f1402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9b5e8e2c-a7f2-400f-b01b-7246cd0b8223"/>
  </ds:schemaRefs>
</ds:datastoreItem>
</file>

<file path=customXml/itemProps2.xml><?xml version="1.0" encoding="utf-8"?>
<ds:datastoreItem xmlns:ds="http://schemas.openxmlformats.org/officeDocument/2006/customXml" ds:itemID="{01B06DEE-E61F-4758-A822-6B146FB5250B}">
  <ds:schemaRefs>
    <ds:schemaRef ds:uri="http://schemas.microsoft.com/sharepoint/v3/contenttype/forms"/>
  </ds:schemaRefs>
</ds:datastoreItem>
</file>

<file path=customXml/itemProps3.xml><?xml version="1.0" encoding="utf-8"?>
<ds:datastoreItem xmlns:ds="http://schemas.openxmlformats.org/officeDocument/2006/customXml" ds:itemID="{52E01103-BCC7-4684-B8FD-E3505919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C2A9F-1698-4231-B9F8-6CF7861F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D1F80E-D3DD-410A-9CF7-505A1DBAD0A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95DE9CF-5F5C-4A6E-9EB6-47025FEDCC64}">
  <ds:schemaRefs>
    <ds:schemaRef ds:uri="http://schemas.microsoft.com/sharepoint/v3/contenttype/forms"/>
  </ds:schemaRefs>
</ds:datastoreItem>
</file>

<file path=customXml/itemProps7.xml><?xml version="1.0" encoding="utf-8"?>
<ds:datastoreItem xmlns:ds="http://schemas.openxmlformats.org/officeDocument/2006/customXml" ds:itemID="{4165AF72-7920-432D-AE7A-B3ECF7BB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882</Words>
  <Characters>5031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Grossmann</dc:creator>
  <cp:keywords/>
  <dc:description/>
  <cp:lastModifiedBy>Lorna Duguid</cp:lastModifiedBy>
  <cp:revision>1</cp:revision>
  <dcterms:created xsi:type="dcterms:W3CDTF">2020-03-26T10:46:00Z</dcterms:created>
  <dcterms:modified xsi:type="dcterms:W3CDTF">2020-03-27T10:14:00Z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y fmtid="{D5CDD505-2E9C-101B-9397-08002B2CF9AE}" pid="3" name="Keywords (new)">
    <vt:lpwstr/>
  </property>
  <property fmtid="{D5CDD505-2E9C-101B-9397-08002B2CF9AE}" pid="4" name="*Geographic Regions">
    <vt:lpwstr>203;#North Sea|20947720-78bc-4ca9-b910-a81465b6280e</vt:lpwstr>
  </property>
  <property fmtid="{D5CDD505-2E9C-101B-9397-08002B2CF9AE}" pid="5" name="_dlc_DocIdItemGuid">
    <vt:lpwstr>5dfa442f-c9b0-4741-b040-a33eb421c337</vt:lpwstr>
  </property>
</Properties>
</file>